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1ED" w:rsidRDefault="00EA41ED" w:rsidP="00EA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Департамент образования и молодежной политики</w:t>
      </w:r>
    </w:p>
    <w:p w:rsidR="00EA41ED" w:rsidRDefault="00EA41ED" w:rsidP="00EA41ED">
      <w:pPr>
        <w:suppressAutoHyphens/>
        <w:jc w:val="center"/>
      </w:pPr>
      <w:r>
        <w:t xml:space="preserve"> Ханты-Мансийского автономного округа - Югры</w:t>
      </w:r>
    </w:p>
    <w:p w:rsidR="00EA41ED" w:rsidRDefault="00EA41ED" w:rsidP="00EA41ED">
      <w:pPr>
        <w:suppressAutoHyphens/>
        <w:jc w:val="center"/>
      </w:pPr>
      <w:r>
        <w:t>Бюджетное учреждение профессионального образования</w:t>
      </w:r>
    </w:p>
    <w:p w:rsidR="00EA41ED" w:rsidRDefault="00EA41ED" w:rsidP="00EA41ED">
      <w:pPr>
        <w:suppressAutoHyphens/>
        <w:jc w:val="center"/>
      </w:pPr>
      <w:r>
        <w:t xml:space="preserve">Ханты-Мансийского автономного округа - Югры </w:t>
      </w:r>
    </w:p>
    <w:p w:rsidR="00EA41ED" w:rsidRDefault="00EA41ED" w:rsidP="00EA41ED">
      <w:pPr>
        <w:suppressAutoHyphens/>
        <w:jc w:val="center"/>
      </w:pPr>
      <w:r>
        <w:t>«Междуреченский агропромышленный колледж»</w:t>
      </w:r>
    </w:p>
    <w:p w:rsidR="00EA41ED" w:rsidRPr="00934005" w:rsidRDefault="00EA41ED" w:rsidP="00EA41ED">
      <w:pPr>
        <w:widowControl w:val="0"/>
        <w:autoSpaceDE w:val="0"/>
        <w:autoSpaceDN w:val="0"/>
        <w:adjustRightInd w:val="0"/>
        <w:spacing w:line="360" w:lineRule="auto"/>
        <w:ind w:right="400"/>
        <w:jc w:val="center"/>
        <w:rPr>
          <w:b/>
          <w:bCs/>
        </w:rPr>
      </w:pPr>
    </w:p>
    <w:p w:rsidR="00EA41ED" w:rsidRPr="00934005" w:rsidRDefault="00EA41ED" w:rsidP="00EA41ED">
      <w:pPr>
        <w:widowControl w:val="0"/>
        <w:autoSpaceDE w:val="0"/>
        <w:autoSpaceDN w:val="0"/>
        <w:adjustRightInd w:val="0"/>
        <w:spacing w:line="360" w:lineRule="auto"/>
        <w:ind w:right="400"/>
        <w:jc w:val="center"/>
        <w:rPr>
          <w:b/>
          <w:bCs/>
        </w:rPr>
      </w:pPr>
    </w:p>
    <w:p w:rsidR="00EA41ED" w:rsidRPr="00DE3CFF" w:rsidRDefault="00EA41ED" w:rsidP="00EA41ED">
      <w:pPr>
        <w:spacing w:line="276" w:lineRule="auto"/>
        <w:jc w:val="center"/>
      </w:pPr>
    </w:p>
    <w:tbl>
      <w:tblPr>
        <w:tblW w:w="0" w:type="auto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387"/>
      </w:tblGrid>
      <w:tr w:rsidR="00EA41ED" w:rsidRPr="00DE3CFF" w:rsidTr="00474A04">
        <w:trPr>
          <w:tblCellSpacing w:w="15" w:type="dxa"/>
        </w:trPr>
        <w:tc>
          <w:tcPr>
            <w:tcW w:w="3924" w:type="dxa"/>
          </w:tcPr>
          <w:p w:rsidR="00EA41ED" w:rsidRPr="00DE3CFF" w:rsidRDefault="00EA41ED" w:rsidP="00474A04">
            <w:pPr>
              <w:spacing w:line="276" w:lineRule="auto"/>
            </w:pPr>
            <w:r w:rsidRPr="00DE3CFF">
              <w:t>Согласовано</w:t>
            </w:r>
          </w:p>
          <w:p w:rsidR="00EA41ED" w:rsidRPr="00DE3CFF" w:rsidRDefault="00EA41ED" w:rsidP="00474A04">
            <w:pPr>
              <w:spacing w:line="276" w:lineRule="auto"/>
            </w:pPr>
            <w:r w:rsidRPr="00DE3CFF">
              <w:t xml:space="preserve">Протокол заседания МС </w:t>
            </w:r>
          </w:p>
          <w:p w:rsidR="00EA41ED" w:rsidRPr="00DE3CFF" w:rsidRDefault="00EA41ED" w:rsidP="00474A04">
            <w:pPr>
              <w:spacing w:line="276" w:lineRule="auto"/>
            </w:pPr>
            <w:r w:rsidRPr="00DE3CFF">
              <w:t xml:space="preserve">от «__»_____ 20__   № ___ </w:t>
            </w:r>
          </w:p>
        </w:tc>
        <w:tc>
          <w:tcPr>
            <w:tcW w:w="5342" w:type="dxa"/>
          </w:tcPr>
          <w:p w:rsidR="00EA41ED" w:rsidRPr="00DE3CFF" w:rsidRDefault="00EA41ED" w:rsidP="00474A04">
            <w:pPr>
              <w:spacing w:line="276" w:lineRule="auto"/>
              <w:jc w:val="right"/>
            </w:pPr>
            <w:r w:rsidRPr="00DE3CFF">
              <w:t>Утверждено</w:t>
            </w:r>
          </w:p>
          <w:p w:rsidR="00EA41ED" w:rsidRPr="00DE3CFF" w:rsidRDefault="00EA41ED" w:rsidP="00474A04">
            <w:pPr>
              <w:spacing w:line="276" w:lineRule="auto"/>
              <w:jc w:val="right"/>
            </w:pPr>
            <w:r w:rsidRPr="00DE3CFF">
              <w:t>Директор</w:t>
            </w:r>
          </w:p>
          <w:p w:rsidR="00EA41ED" w:rsidRPr="00DE3CFF" w:rsidRDefault="00EA41ED" w:rsidP="00474A04">
            <w:pPr>
              <w:spacing w:line="276" w:lineRule="auto"/>
              <w:jc w:val="right"/>
            </w:pPr>
            <w:r w:rsidRPr="00DE3CFF">
              <w:t xml:space="preserve">________________ </w:t>
            </w:r>
            <w:r>
              <w:t>Н.Н. Лунина</w:t>
            </w:r>
            <w:r w:rsidRPr="00DE3CFF">
              <w:t xml:space="preserve"> </w:t>
            </w:r>
          </w:p>
          <w:p w:rsidR="00EA41ED" w:rsidRPr="00DE3CFF" w:rsidRDefault="00EA41ED" w:rsidP="00474A04">
            <w:pPr>
              <w:spacing w:line="276" w:lineRule="auto"/>
              <w:jc w:val="right"/>
            </w:pPr>
            <w:r w:rsidRPr="00DE3CFF">
              <w:t xml:space="preserve">Приказ </w:t>
            </w:r>
          </w:p>
          <w:p w:rsidR="00EA41ED" w:rsidRPr="00DE3CFF" w:rsidRDefault="00EA41ED" w:rsidP="00474A04">
            <w:pPr>
              <w:spacing w:line="276" w:lineRule="auto"/>
              <w:jc w:val="right"/>
            </w:pPr>
            <w:r w:rsidRPr="00DE3CFF">
              <w:t>от «____» ____ 20__ г. №____</w:t>
            </w:r>
          </w:p>
          <w:p w:rsidR="00EA41ED" w:rsidRPr="00DE3CFF" w:rsidRDefault="00EA41ED" w:rsidP="00474A04">
            <w:pPr>
              <w:spacing w:line="276" w:lineRule="auto"/>
              <w:jc w:val="right"/>
            </w:pPr>
            <w:r w:rsidRPr="00DE3CFF">
              <w:t xml:space="preserve"> </w:t>
            </w:r>
          </w:p>
          <w:p w:rsidR="00EA41ED" w:rsidRPr="00DE3CFF" w:rsidRDefault="00EA41ED" w:rsidP="00474A04">
            <w:pPr>
              <w:spacing w:line="276" w:lineRule="auto"/>
            </w:pPr>
          </w:p>
        </w:tc>
      </w:tr>
    </w:tbl>
    <w:p w:rsidR="00EA41ED" w:rsidRPr="00DE3CFF" w:rsidRDefault="00EA41ED" w:rsidP="00EA41ED">
      <w:pPr>
        <w:tabs>
          <w:tab w:val="left" w:pos="2552"/>
        </w:tabs>
        <w:spacing w:line="276" w:lineRule="auto"/>
        <w:jc w:val="center"/>
        <w:rPr>
          <w:b/>
        </w:rPr>
      </w:pPr>
    </w:p>
    <w:p w:rsidR="00EA41ED" w:rsidRPr="00625F02" w:rsidRDefault="00EA41ED" w:rsidP="00EA41ED">
      <w:pPr>
        <w:widowControl w:val="0"/>
        <w:autoSpaceDE w:val="0"/>
        <w:autoSpaceDN w:val="0"/>
        <w:adjustRightInd w:val="0"/>
        <w:spacing w:line="360" w:lineRule="auto"/>
        <w:ind w:right="400"/>
        <w:jc w:val="center"/>
        <w:rPr>
          <w:b/>
          <w:bCs/>
        </w:rPr>
      </w:pPr>
    </w:p>
    <w:p w:rsidR="00EA41ED" w:rsidRPr="00625F02" w:rsidRDefault="00EA41ED" w:rsidP="00EA41ED">
      <w:pPr>
        <w:suppressAutoHyphens/>
        <w:spacing w:line="276" w:lineRule="auto"/>
        <w:jc w:val="center"/>
        <w:rPr>
          <w:b/>
          <w:caps/>
        </w:rPr>
      </w:pPr>
      <w:r w:rsidRPr="00625F02">
        <w:rPr>
          <w:b/>
          <w:caps/>
        </w:rPr>
        <w:t>РАБОЧАЯ ПРОГРАММА ПРОФЕССИОНАЛЬНОГО МОДУЛЯ</w:t>
      </w:r>
    </w:p>
    <w:p w:rsidR="00EA41ED" w:rsidRPr="0067677E" w:rsidRDefault="00EA41ED" w:rsidP="00EA41ED">
      <w:pPr>
        <w:tabs>
          <w:tab w:val="left" w:pos="2552"/>
        </w:tabs>
        <w:suppressAutoHyphens/>
        <w:spacing w:line="276" w:lineRule="auto"/>
        <w:jc w:val="center"/>
        <w:rPr>
          <w:b/>
          <w:caps/>
          <w:snapToGrid w:val="0"/>
        </w:rPr>
      </w:pPr>
      <w:r>
        <w:rPr>
          <w:b/>
          <w:caps/>
          <w:snapToGrid w:val="0"/>
        </w:rPr>
        <w:t>«</w:t>
      </w:r>
      <w:r w:rsidRPr="0067677E">
        <w:rPr>
          <w:b/>
          <w:caps/>
          <w:snapToGrid w:val="0"/>
        </w:rPr>
        <w:t>ПМ. 02. Организация различных видов деятельности и общения детей</w:t>
      </w:r>
      <w:r>
        <w:rPr>
          <w:b/>
          <w:caps/>
          <w:snapToGrid w:val="0"/>
        </w:rPr>
        <w:t>»</w:t>
      </w:r>
    </w:p>
    <w:p w:rsidR="00EA41ED" w:rsidRDefault="00EA41ED" w:rsidP="00EA41ED">
      <w:pPr>
        <w:tabs>
          <w:tab w:val="left" w:pos="993"/>
        </w:tabs>
        <w:suppressAutoHyphens/>
        <w:spacing w:line="276" w:lineRule="auto"/>
        <w:rPr>
          <w:lang w:eastAsia="en-US"/>
        </w:rPr>
      </w:pPr>
    </w:p>
    <w:p w:rsidR="00EA41ED" w:rsidRPr="00934005" w:rsidRDefault="00EA41ED" w:rsidP="00EA41ED">
      <w:pPr>
        <w:tabs>
          <w:tab w:val="left" w:pos="993"/>
        </w:tabs>
        <w:suppressAutoHyphens/>
        <w:spacing w:line="276" w:lineRule="auto"/>
        <w:rPr>
          <w:lang w:eastAsia="en-US"/>
        </w:rPr>
      </w:pPr>
    </w:p>
    <w:tbl>
      <w:tblPr>
        <w:tblW w:w="9552" w:type="dxa"/>
        <w:jc w:val="center"/>
        <w:tblLook w:val="01E0" w:firstRow="1" w:lastRow="1" w:firstColumn="1" w:lastColumn="1" w:noHBand="0" w:noVBand="0"/>
      </w:tblPr>
      <w:tblGrid>
        <w:gridCol w:w="3999"/>
        <w:gridCol w:w="5553"/>
      </w:tblGrid>
      <w:tr w:rsidR="00EA41ED" w:rsidRPr="00934005" w:rsidTr="00474A04">
        <w:trPr>
          <w:jc w:val="center"/>
        </w:trPr>
        <w:tc>
          <w:tcPr>
            <w:tcW w:w="3999" w:type="dxa"/>
            <w:vAlign w:val="center"/>
          </w:tcPr>
          <w:p w:rsidR="00EA41ED" w:rsidRPr="00934005" w:rsidRDefault="00EA41ED" w:rsidP="00474A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34005">
              <w:t>Код специальности -</w:t>
            </w:r>
          </w:p>
        </w:tc>
        <w:tc>
          <w:tcPr>
            <w:tcW w:w="5553" w:type="dxa"/>
          </w:tcPr>
          <w:p w:rsidR="00EA41ED" w:rsidRPr="00934005" w:rsidRDefault="00EA41ED" w:rsidP="00474A04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/>
              <w:jc w:val="both"/>
            </w:pPr>
            <w:r>
              <w:t>44.02.01</w:t>
            </w:r>
          </w:p>
        </w:tc>
      </w:tr>
      <w:tr w:rsidR="00EA41ED" w:rsidRPr="00934005" w:rsidTr="00474A04">
        <w:trPr>
          <w:jc w:val="center"/>
        </w:trPr>
        <w:tc>
          <w:tcPr>
            <w:tcW w:w="3999" w:type="dxa"/>
            <w:vAlign w:val="center"/>
          </w:tcPr>
          <w:p w:rsidR="00EA41ED" w:rsidRPr="00934005" w:rsidRDefault="00EA41ED" w:rsidP="00474A04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934005">
              <w:t>Специальность –</w:t>
            </w:r>
          </w:p>
        </w:tc>
        <w:tc>
          <w:tcPr>
            <w:tcW w:w="5553" w:type="dxa"/>
          </w:tcPr>
          <w:p w:rsidR="00EA41ED" w:rsidRPr="00934005" w:rsidRDefault="00EA41ED" w:rsidP="00474A04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line="276" w:lineRule="auto"/>
              <w:ind w:left="93"/>
              <w:jc w:val="both"/>
            </w:pPr>
            <w:r w:rsidRPr="00934005">
              <w:t>Дошкольное образование</w:t>
            </w:r>
          </w:p>
        </w:tc>
      </w:tr>
      <w:tr w:rsidR="00EA41ED" w:rsidRPr="00934005" w:rsidTr="00474A04">
        <w:trPr>
          <w:jc w:val="center"/>
        </w:trPr>
        <w:tc>
          <w:tcPr>
            <w:tcW w:w="3999" w:type="dxa"/>
            <w:vAlign w:val="center"/>
          </w:tcPr>
          <w:p w:rsidR="00EA41ED" w:rsidRPr="00934005" w:rsidRDefault="00EA41ED" w:rsidP="00474A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34005">
              <w:t>Срок обучения -</w:t>
            </w:r>
          </w:p>
        </w:tc>
        <w:tc>
          <w:tcPr>
            <w:tcW w:w="5553" w:type="dxa"/>
          </w:tcPr>
          <w:p w:rsidR="00EA41ED" w:rsidRPr="00934005" w:rsidRDefault="00EA41ED" w:rsidP="00474A04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/>
              <w:jc w:val="both"/>
            </w:pPr>
            <w:r w:rsidRPr="00934005">
              <w:t>3 года 10 месяцев</w:t>
            </w:r>
          </w:p>
        </w:tc>
      </w:tr>
      <w:tr w:rsidR="00EA41ED" w:rsidRPr="00934005" w:rsidTr="00474A04">
        <w:trPr>
          <w:jc w:val="center"/>
        </w:trPr>
        <w:tc>
          <w:tcPr>
            <w:tcW w:w="3999" w:type="dxa"/>
            <w:vAlign w:val="center"/>
          </w:tcPr>
          <w:p w:rsidR="00EA41ED" w:rsidRPr="00934005" w:rsidRDefault="00EA41ED" w:rsidP="00474A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34005">
              <w:t xml:space="preserve">Квалификация - </w:t>
            </w:r>
          </w:p>
        </w:tc>
        <w:tc>
          <w:tcPr>
            <w:tcW w:w="5553" w:type="dxa"/>
          </w:tcPr>
          <w:p w:rsidR="00EA41ED" w:rsidRPr="00934005" w:rsidRDefault="00EA41ED" w:rsidP="00474A04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/>
              <w:jc w:val="both"/>
            </w:pPr>
            <w:r w:rsidRPr="00934005">
              <w:t>воспитатель детей дошкольного возраста</w:t>
            </w:r>
          </w:p>
        </w:tc>
      </w:tr>
      <w:tr w:rsidR="00EA41ED" w:rsidRPr="00934005" w:rsidTr="00474A04">
        <w:trPr>
          <w:jc w:val="center"/>
        </w:trPr>
        <w:tc>
          <w:tcPr>
            <w:tcW w:w="3999" w:type="dxa"/>
            <w:vAlign w:val="center"/>
          </w:tcPr>
          <w:p w:rsidR="00EA41ED" w:rsidRPr="00934005" w:rsidRDefault="00EA41ED" w:rsidP="00474A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34005">
              <w:t xml:space="preserve">Базовое образование - </w:t>
            </w:r>
          </w:p>
        </w:tc>
        <w:tc>
          <w:tcPr>
            <w:tcW w:w="5553" w:type="dxa"/>
          </w:tcPr>
          <w:p w:rsidR="00EA41ED" w:rsidRPr="00934005" w:rsidRDefault="00EA41ED" w:rsidP="00474A04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/>
              <w:jc w:val="both"/>
            </w:pPr>
            <w:r w:rsidRPr="00934005">
              <w:rPr>
                <w:bCs/>
              </w:rPr>
              <w:t>среднего (полного) общего образования</w:t>
            </w:r>
          </w:p>
        </w:tc>
      </w:tr>
      <w:tr w:rsidR="00EA41ED" w:rsidRPr="00934005" w:rsidTr="00474A04">
        <w:trPr>
          <w:jc w:val="center"/>
        </w:trPr>
        <w:tc>
          <w:tcPr>
            <w:tcW w:w="3999" w:type="dxa"/>
          </w:tcPr>
          <w:p w:rsidR="00EA41ED" w:rsidRPr="00934005" w:rsidRDefault="00EA41ED" w:rsidP="00474A0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34005">
              <w:t>Получаемое образование -</w:t>
            </w:r>
          </w:p>
        </w:tc>
        <w:tc>
          <w:tcPr>
            <w:tcW w:w="5553" w:type="dxa"/>
          </w:tcPr>
          <w:p w:rsidR="00EA41ED" w:rsidRPr="00934005" w:rsidRDefault="00EA41ED" w:rsidP="00474A04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/>
              <w:jc w:val="both"/>
            </w:pPr>
            <w:r w:rsidRPr="00934005">
              <w:t xml:space="preserve">среднее профессиональное образование </w:t>
            </w:r>
          </w:p>
        </w:tc>
      </w:tr>
    </w:tbl>
    <w:p w:rsidR="00EA41ED" w:rsidRPr="00934005" w:rsidRDefault="00EA41ED" w:rsidP="00EA41ED">
      <w:pPr>
        <w:tabs>
          <w:tab w:val="left" w:pos="993"/>
        </w:tabs>
        <w:suppressAutoHyphens/>
        <w:spacing w:line="276" w:lineRule="auto"/>
        <w:jc w:val="both"/>
        <w:rPr>
          <w:lang w:eastAsia="en-US"/>
        </w:rPr>
      </w:pPr>
    </w:p>
    <w:p w:rsidR="00EA41ED" w:rsidRPr="00934005" w:rsidRDefault="00EA41ED" w:rsidP="00EA41ED">
      <w:pPr>
        <w:tabs>
          <w:tab w:val="left" w:pos="993"/>
        </w:tabs>
        <w:suppressAutoHyphens/>
        <w:spacing w:line="276" w:lineRule="auto"/>
        <w:ind w:firstLine="709"/>
        <w:jc w:val="both"/>
        <w:rPr>
          <w:lang w:eastAsia="en-US"/>
        </w:rPr>
      </w:pPr>
    </w:p>
    <w:p w:rsidR="00EA41ED" w:rsidRDefault="00EA41ED" w:rsidP="00EA41ED">
      <w:pPr>
        <w:tabs>
          <w:tab w:val="left" w:pos="993"/>
        </w:tabs>
        <w:suppressAutoHyphens/>
        <w:spacing w:line="276" w:lineRule="auto"/>
        <w:ind w:firstLine="709"/>
        <w:jc w:val="both"/>
        <w:rPr>
          <w:lang w:eastAsia="en-US"/>
        </w:rPr>
      </w:pPr>
    </w:p>
    <w:p w:rsidR="00EA41ED" w:rsidRDefault="00EA41ED" w:rsidP="00EA41ED">
      <w:pPr>
        <w:tabs>
          <w:tab w:val="left" w:pos="993"/>
        </w:tabs>
        <w:suppressAutoHyphens/>
        <w:spacing w:line="276" w:lineRule="auto"/>
        <w:ind w:firstLine="709"/>
        <w:jc w:val="both"/>
        <w:rPr>
          <w:lang w:eastAsia="en-US"/>
        </w:rPr>
      </w:pPr>
    </w:p>
    <w:p w:rsidR="00EA41ED" w:rsidRDefault="00EA41ED" w:rsidP="00EA41ED">
      <w:pPr>
        <w:tabs>
          <w:tab w:val="left" w:pos="993"/>
        </w:tabs>
        <w:suppressAutoHyphens/>
        <w:spacing w:line="276" w:lineRule="auto"/>
        <w:ind w:firstLine="709"/>
        <w:jc w:val="both"/>
        <w:rPr>
          <w:lang w:eastAsia="en-US"/>
        </w:rPr>
      </w:pPr>
    </w:p>
    <w:p w:rsidR="00EA41ED" w:rsidRDefault="00EA41ED" w:rsidP="00EA41ED">
      <w:pPr>
        <w:tabs>
          <w:tab w:val="left" w:pos="993"/>
        </w:tabs>
        <w:suppressAutoHyphens/>
        <w:spacing w:line="276" w:lineRule="auto"/>
        <w:ind w:firstLine="709"/>
        <w:jc w:val="both"/>
        <w:rPr>
          <w:lang w:eastAsia="en-US"/>
        </w:rPr>
      </w:pPr>
    </w:p>
    <w:p w:rsidR="00EA41ED" w:rsidRPr="00934005" w:rsidRDefault="00EA41ED" w:rsidP="00EA41ED">
      <w:pPr>
        <w:tabs>
          <w:tab w:val="left" w:pos="993"/>
        </w:tabs>
        <w:suppressAutoHyphens/>
        <w:spacing w:line="276" w:lineRule="auto"/>
        <w:ind w:firstLine="709"/>
        <w:jc w:val="both"/>
        <w:rPr>
          <w:lang w:eastAsia="en-US"/>
        </w:rPr>
      </w:pPr>
    </w:p>
    <w:p w:rsidR="00EA41ED" w:rsidRDefault="00EA41ED" w:rsidP="00EA41ED">
      <w:pPr>
        <w:tabs>
          <w:tab w:val="left" w:pos="993"/>
        </w:tabs>
        <w:suppressAutoHyphens/>
        <w:spacing w:line="276" w:lineRule="auto"/>
        <w:ind w:firstLine="709"/>
        <w:jc w:val="both"/>
        <w:rPr>
          <w:lang w:eastAsia="en-US"/>
        </w:rPr>
      </w:pPr>
    </w:p>
    <w:p w:rsidR="00EA41ED" w:rsidRDefault="00EA41ED" w:rsidP="00EA41ED">
      <w:pPr>
        <w:tabs>
          <w:tab w:val="left" w:pos="993"/>
        </w:tabs>
        <w:suppressAutoHyphens/>
        <w:spacing w:line="276" w:lineRule="auto"/>
        <w:ind w:firstLine="709"/>
        <w:jc w:val="both"/>
        <w:rPr>
          <w:lang w:eastAsia="en-US"/>
        </w:rPr>
      </w:pPr>
    </w:p>
    <w:p w:rsidR="00EA41ED" w:rsidRPr="00934005" w:rsidRDefault="00EA41ED" w:rsidP="00EA41ED">
      <w:pPr>
        <w:tabs>
          <w:tab w:val="left" w:pos="993"/>
        </w:tabs>
        <w:suppressAutoHyphens/>
        <w:spacing w:line="276" w:lineRule="auto"/>
        <w:ind w:firstLine="709"/>
        <w:jc w:val="both"/>
        <w:rPr>
          <w:lang w:eastAsia="en-US"/>
        </w:rPr>
      </w:pPr>
    </w:p>
    <w:p w:rsidR="00EA41ED" w:rsidRPr="00934005" w:rsidRDefault="00EA41ED" w:rsidP="00EA41ED">
      <w:pPr>
        <w:tabs>
          <w:tab w:val="left" w:pos="993"/>
        </w:tabs>
        <w:suppressAutoHyphens/>
        <w:spacing w:line="276" w:lineRule="auto"/>
        <w:ind w:firstLine="709"/>
        <w:jc w:val="both"/>
        <w:rPr>
          <w:lang w:eastAsia="en-US"/>
        </w:rPr>
      </w:pPr>
    </w:p>
    <w:p w:rsidR="00EA41ED" w:rsidRPr="00934005" w:rsidRDefault="00EA41ED" w:rsidP="00EA41ED">
      <w:pPr>
        <w:tabs>
          <w:tab w:val="left" w:pos="993"/>
        </w:tabs>
        <w:suppressAutoHyphens/>
        <w:spacing w:line="276" w:lineRule="auto"/>
        <w:ind w:firstLine="709"/>
        <w:jc w:val="both"/>
        <w:rPr>
          <w:lang w:eastAsia="en-US"/>
        </w:rPr>
      </w:pPr>
    </w:p>
    <w:p w:rsidR="00EA41ED" w:rsidRPr="00934005" w:rsidRDefault="00EA41ED" w:rsidP="00EA41ED">
      <w:pPr>
        <w:tabs>
          <w:tab w:val="left" w:pos="993"/>
        </w:tabs>
        <w:suppressAutoHyphens/>
        <w:spacing w:line="276" w:lineRule="auto"/>
        <w:ind w:firstLine="709"/>
        <w:jc w:val="both"/>
        <w:rPr>
          <w:lang w:eastAsia="en-US"/>
        </w:rPr>
      </w:pPr>
    </w:p>
    <w:p w:rsidR="00EA41ED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0" w:lineRule="auto"/>
        <w:jc w:val="center"/>
      </w:pPr>
      <w:r>
        <w:t xml:space="preserve">пгт. Междуреченский, 2016 </w:t>
      </w:r>
      <w:r w:rsidRPr="00934005">
        <w:t>г</w:t>
      </w:r>
    </w:p>
    <w:p w:rsidR="00EA41ED" w:rsidRPr="00892405" w:rsidRDefault="00EA41ED" w:rsidP="00EA41E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944245</wp:posOffset>
                </wp:positionV>
                <wp:extent cx="737235" cy="444500"/>
                <wp:effectExtent l="5715" t="6350" r="9525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23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58A3D" id="Прямоугольник 2" o:spid="_x0000_s1026" style="position:absolute;margin-left:209.4pt;margin-top:74.35pt;width:58.05pt;height: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2388235</wp:posOffset>
                </wp:positionH>
                <wp:positionV relativeFrom="paragraph">
                  <wp:posOffset>281940</wp:posOffset>
                </wp:positionV>
                <wp:extent cx="1229995" cy="662305"/>
                <wp:effectExtent l="10795" t="10795" r="6985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2BD5A" id="Прямоугольник 1" o:spid="_x0000_s1026" style="position:absolute;margin-left:188.05pt;margin-top:22.2pt;width:96.8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" strokecolor="white [3212]"/>
            </w:pict>
          </mc:Fallback>
        </mc:AlternateContent>
      </w:r>
      <w:r>
        <w:rPr>
          <w:snapToGrid w:val="0"/>
          <w:sz w:val="28"/>
          <w:szCs w:val="28"/>
        </w:rPr>
        <w:br w:type="page"/>
      </w:r>
      <w:r w:rsidRPr="00892405">
        <w:lastRenderedPageBreak/>
        <w:t xml:space="preserve">Программа </w:t>
      </w:r>
      <w:r>
        <w:t xml:space="preserve">профессионального модуля </w:t>
      </w:r>
      <w:r w:rsidRPr="00892405">
        <w:rPr>
          <w:caps/>
        </w:rPr>
        <w:t xml:space="preserve"> </w:t>
      </w:r>
      <w:r w:rsidRPr="00892405">
        <w:t>разработана на основе Федерального госуда</w:t>
      </w:r>
      <w:r w:rsidRPr="00892405">
        <w:t>р</w:t>
      </w:r>
      <w:r w:rsidRPr="00892405">
        <w:t>ственного образовательного стандарта (далее – ФГОС) по специальности среднего пр</w:t>
      </w:r>
      <w:r w:rsidRPr="00892405">
        <w:t>о</w:t>
      </w:r>
      <w:r w:rsidRPr="00892405">
        <w:t xml:space="preserve">фессионального образования (далее – СПО)  </w:t>
      </w:r>
      <w:r>
        <w:t>44.02.01</w:t>
      </w:r>
      <w:r w:rsidRPr="00892405">
        <w:t xml:space="preserve"> «Дошкольное образование», квал</w:t>
      </w:r>
      <w:r w:rsidRPr="00892405">
        <w:t>и</w:t>
      </w:r>
      <w:r w:rsidRPr="00892405">
        <w:t>фикация «Воспитатель детей дошкольного возраста».</w:t>
      </w:r>
    </w:p>
    <w:p w:rsidR="00EA41ED" w:rsidRDefault="00EA41ED" w:rsidP="00EA41ED">
      <w:pPr>
        <w:widowControl w:val="0"/>
        <w:tabs>
          <w:tab w:val="left" w:pos="-142"/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EA41ED" w:rsidRDefault="00EA41ED" w:rsidP="00EA41ED">
      <w:pPr>
        <w:widowControl w:val="0"/>
        <w:tabs>
          <w:tab w:val="left" w:pos="-142"/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Организация - разработчик: БУ «Междуреченский агропромышленный колледж»</w:t>
      </w:r>
    </w:p>
    <w:p w:rsidR="00EA41ED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A41ED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Составитель: </w:t>
      </w:r>
    </w:p>
    <w:p w:rsidR="00EA41ED" w:rsidRDefault="00EA41ED" w:rsidP="00EA41ED">
      <w:pPr>
        <w:jc w:val="both"/>
      </w:pPr>
      <w:r>
        <w:t>Романовская Е.В. – преподаватель</w:t>
      </w:r>
    </w:p>
    <w:p w:rsidR="00EA41ED" w:rsidRDefault="00EA41ED" w:rsidP="00EA41ED"/>
    <w:p w:rsidR="00EA41ED" w:rsidRPr="00BA361D" w:rsidRDefault="00EA41ED" w:rsidP="00EA41ED">
      <w:pPr>
        <w:rPr>
          <w:i/>
          <w:caps/>
          <w:sz w:val="28"/>
          <w:szCs w:val="28"/>
        </w:rPr>
      </w:pPr>
      <w:r>
        <w:rPr>
          <w:i/>
          <w:caps/>
          <w:snapToGrid w:val="0"/>
        </w:rPr>
        <w:br w:type="page"/>
      </w:r>
    </w:p>
    <w:tbl>
      <w:tblPr>
        <w:tblpPr w:leftFromText="180" w:rightFromText="180" w:vertAnchor="text" w:horzAnchor="margin" w:tblpY="368"/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EA41ED" w:rsidRPr="007D7081" w:rsidTr="00474A04">
        <w:trPr>
          <w:trHeight w:val="931"/>
        </w:trPr>
        <w:tc>
          <w:tcPr>
            <w:tcW w:w="9007" w:type="dxa"/>
          </w:tcPr>
          <w:p w:rsidR="00EA41ED" w:rsidRPr="007D7081" w:rsidRDefault="00EA41ED" w:rsidP="00474A0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8"/>
                <w:szCs w:val="28"/>
              </w:rPr>
            </w:pPr>
            <w:r w:rsidRPr="007D7081">
              <w:rPr>
                <w:sz w:val="28"/>
                <w:szCs w:val="28"/>
              </w:rPr>
              <w:lastRenderedPageBreak/>
              <w:t xml:space="preserve">СОДЕРЖАНИЕ </w:t>
            </w:r>
          </w:p>
          <w:p w:rsidR="00EA41ED" w:rsidRPr="007D7081" w:rsidRDefault="00EA41ED" w:rsidP="00474A04">
            <w:pPr>
              <w:pStyle w:val="1"/>
              <w:spacing w:line="360" w:lineRule="auto"/>
              <w:ind w:firstLine="0"/>
              <w:rPr>
                <w:caps/>
              </w:rPr>
            </w:pPr>
          </w:p>
          <w:p w:rsidR="00EA41ED" w:rsidRDefault="00EA41ED" w:rsidP="00474A04">
            <w:pPr>
              <w:pStyle w:val="1"/>
              <w:spacing w:line="360" w:lineRule="auto"/>
              <w:ind w:firstLine="0"/>
              <w:rPr>
                <w:caps/>
              </w:rPr>
            </w:pPr>
            <w:r w:rsidRPr="007D7081">
              <w:rPr>
                <w:caps/>
              </w:rPr>
              <w:t>1. ПАСПОРТ ПРОГРАММЫ ПРОФЕССИОНАЛЬНОГО М</w:t>
            </w:r>
            <w:r w:rsidRPr="007D7081">
              <w:rPr>
                <w:caps/>
              </w:rPr>
              <w:t>О</w:t>
            </w:r>
            <w:r w:rsidRPr="007D7081">
              <w:rPr>
                <w:caps/>
              </w:rPr>
              <w:t>ДУЛЯ</w:t>
            </w:r>
          </w:p>
          <w:p w:rsidR="00EA41ED" w:rsidRPr="007D7081" w:rsidRDefault="00EA41ED" w:rsidP="00474A04"/>
        </w:tc>
        <w:tc>
          <w:tcPr>
            <w:tcW w:w="800" w:type="dxa"/>
          </w:tcPr>
          <w:p w:rsidR="00EA41ED" w:rsidRPr="007D7081" w:rsidRDefault="00EA41ED" w:rsidP="00474A04">
            <w:pPr>
              <w:jc w:val="center"/>
              <w:rPr>
                <w:sz w:val="28"/>
                <w:szCs w:val="28"/>
              </w:rPr>
            </w:pPr>
            <w:r w:rsidRPr="007D7081">
              <w:rPr>
                <w:sz w:val="28"/>
                <w:szCs w:val="28"/>
              </w:rPr>
              <w:t>стр.</w:t>
            </w:r>
          </w:p>
          <w:p w:rsidR="00EA41ED" w:rsidRPr="007D7081" w:rsidRDefault="00EA41ED" w:rsidP="00474A04">
            <w:pPr>
              <w:jc w:val="center"/>
              <w:rPr>
                <w:sz w:val="28"/>
                <w:szCs w:val="28"/>
              </w:rPr>
            </w:pPr>
          </w:p>
          <w:p w:rsidR="00EA41ED" w:rsidRPr="007D7081" w:rsidRDefault="00EA41ED" w:rsidP="00474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A41ED" w:rsidRPr="007D7081" w:rsidTr="00474A04">
        <w:trPr>
          <w:trHeight w:val="720"/>
        </w:trPr>
        <w:tc>
          <w:tcPr>
            <w:tcW w:w="9007" w:type="dxa"/>
          </w:tcPr>
          <w:p w:rsidR="00EA41ED" w:rsidRPr="007D7081" w:rsidRDefault="00EA41ED" w:rsidP="00474A04">
            <w:pPr>
              <w:spacing w:line="360" w:lineRule="auto"/>
              <w:rPr>
                <w:caps/>
              </w:rPr>
            </w:pPr>
            <w:r w:rsidRPr="007D7081">
              <w:rPr>
                <w:caps/>
              </w:rPr>
              <w:t>2. результаты освоения ПРОФЕССИОНАЛЬНОГО МОДУЛЯ</w:t>
            </w:r>
          </w:p>
        </w:tc>
        <w:tc>
          <w:tcPr>
            <w:tcW w:w="800" w:type="dxa"/>
          </w:tcPr>
          <w:p w:rsidR="00EA41ED" w:rsidRPr="007D7081" w:rsidRDefault="00EA41ED" w:rsidP="00474A04">
            <w:pPr>
              <w:jc w:val="center"/>
              <w:rPr>
                <w:sz w:val="28"/>
                <w:szCs w:val="28"/>
              </w:rPr>
            </w:pPr>
            <w:r w:rsidRPr="007D7081">
              <w:rPr>
                <w:sz w:val="28"/>
                <w:szCs w:val="28"/>
              </w:rPr>
              <w:t>8</w:t>
            </w:r>
          </w:p>
        </w:tc>
      </w:tr>
      <w:tr w:rsidR="00EA41ED" w:rsidRPr="007D7081" w:rsidTr="00474A04">
        <w:trPr>
          <w:trHeight w:val="594"/>
        </w:trPr>
        <w:tc>
          <w:tcPr>
            <w:tcW w:w="9007" w:type="dxa"/>
          </w:tcPr>
          <w:p w:rsidR="00EA41ED" w:rsidRDefault="00EA41ED" w:rsidP="00474A04">
            <w:pPr>
              <w:pStyle w:val="1"/>
              <w:ind w:firstLine="0"/>
              <w:rPr>
                <w:caps/>
              </w:rPr>
            </w:pPr>
            <w:r w:rsidRPr="007D7081">
              <w:rPr>
                <w:caps/>
              </w:rPr>
              <w:t>3. СТРУКТУРА и содержание профессионального м</w:t>
            </w:r>
            <w:r w:rsidRPr="007D7081">
              <w:rPr>
                <w:caps/>
              </w:rPr>
              <w:t>о</w:t>
            </w:r>
            <w:r w:rsidRPr="007D7081">
              <w:rPr>
                <w:caps/>
              </w:rPr>
              <w:t>дуля</w:t>
            </w:r>
          </w:p>
          <w:p w:rsidR="00EA41ED" w:rsidRPr="007D7081" w:rsidRDefault="00EA41ED" w:rsidP="00474A04"/>
        </w:tc>
        <w:tc>
          <w:tcPr>
            <w:tcW w:w="800" w:type="dxa"/>
          </w:tcPr>
          <w:p w:rsidR="00EA41ED" w:rsidRPr="007D7081" w:rsidRDefault="00EA41ED" w:rsidP="00474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A41ED" w:rsidRPr="007D7081" w:rsidTr="00474A04">
        <w:trPr>
          <w:trHeight w:val="692"/>
        </w:trPr>
        <w:tc>
          <w:tcPr>
            <w:tcW w:w="9007" w:type="dxa"/>
          </w:tcPr>
          <w:p w:rsidR="00EA41ED" w:rsidRPr="007D7081" w:rsidRDefault="00EA41ED" w:rsidP="00474A04">
            <w:pPr>
              <w:pStyle w:val="1"/>
              <w:spacing w:line="360" w:lineRule="auto"/>
              <w:ind w:firstLine="0"/>
              <w:rPr>
                <w:caps/>
              </w:rPr>
            </w:pPr>
            <w:r w:rsidRPr="007D7081">
              <w:rPr>
                <w:caps/>
              </w:rPr>
              <w:t>4 условия реализации программы ПРОФЕССИОНАЛЬНОГО    МОДУЛЯ</w:t>
            </w:r>
          </w:p>
        </w:tc>
        <w:tc>
          <w:tcPr>
            <w:tcW w:w="800" w:type="dxa"/>
          </w:tcPr>
          <w:p w:rsidR="00EA41ED" w:rsidRPr="004C3CA2" w:rsidRDefault="00EA41ED" w:rsidP="00474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EA41ED" w:rsidRPr="007D7081" w:rsidTr="00474A04">
        <w:trPr>
          <w:trHeight w:val="692"/>
        </w:trPr>
        <w:tc>
          <w:tcPr>
            <w:tcW w:w="9007" w:type="dxa"/>
          </w:tcPr>
          <w:p w:rsidR="00EA41ED" w:rsidRPr="007D7081" w:rsidRDefault="00EA41ED" w:rsidP="00474A04">
            <w:pPr>
              <w:spacing w:line="360" w:lineRule="auto"/>
              <w:rPr>
                <w:bCs/>
                <w:i/>
              </w:rPr>
            </w:pPr>
            <w:r w:rsidRPr="007D7081">
              <w:rPr>
                <w:caps/>
              </w:rPr>
              <w:t>5. Контроль и оценка результатов освоения професси</w:t>
            </w:r>
            <w:r w:rsidRPr="007D7081">
              <w:rPr>
                <w:caps/>
              </w:rPr>
              <w:t>о</w:t>
            </w:r>
            <w:r w:rsidRPr="007D7081">
              <w:rPr>
                <w:caps/>
              </w:rPr>
              <w:t>нального модуля (вида профессиональной деятельности</w:t>
            </w:r>
            <w:r w:rsidRPr="007D7081">
              <w:rPr>
                <w:bCs/>
              </w:rPr>
              <w:t>)</w:t>
            </w:r>
            <w:r w:rsidRPr="007D7081">
              <w:rPr>
                <w:bCs/>
                <w:i/>
              </w:rPr>
              <w:t xml:space="preserve"> </w:t>
            </w:r>
          </w:p>
          <w:p w:rsidR="00EA41ED" w:rsidRPr="007D7081" w:rsidRDefault="00EA41ED" w:rsidP="00474A04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</w:tcPr>
          <w:p w:rsidR="00EA41ED" w:rsidRPr="00866D0C" w:rsidRDefault="00EA41ED" w:rsidP="00474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</w:tbl>
    <w:p w:rsidR="00EA41ED" w:rsidRDefault="00EA41ED" w:rsidP="00EA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EA41ED" w:rsidRDefault="00EA41ED" w:rsidP="00EA41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A41ED" w:rsidRPr="004415ED" w:rsidRDefault="00EA41ED" w:rsidP="00EA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A41ED" w:rsidRPr="004415ED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41ED" w:rsidRPr="004415ED" w:rsidRDefault="00EA41ED" w:rsidP="00EA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EA41ED" w:rsidRPr="004415ED" w:rsidSect="005352B4">
          <w:footerReference w:type="even" r:id="rId5"/>
          <w:footerReference w:type="default" r:id="rId6"/>
          <w:footerReference w:type="first" r:id="rId7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EA41ED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lastRenderedPageBreak/>
        <w:t xml:space="preserve">1. паспорт ПРОГРАММЫ </w:t>
      </w:r>
    </w:p>
    <w:p w:rsidR="00EA41ED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ПРОФЕССИОНАЛЬНОГО МОДУЛЯ</w:t>
      </w:r>
    </w:p>
    <w:p w:rsidR="00EA41ED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EA41ED" w:rsidRPr="007A5729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ПМ. 02. «</w:t>
      </w:r>
      <w:r w:rsidRPr="007A5729">
        <w:rPr>
          <w:rFonts w:ascii="Times New Roman CYR" w:hAnsi="Times New Roman CYR" w:cs="Times New Roman CYR"/>
          <w:b/>
          <w:bCs/>
          <w:sz w:val="28"/>
          <w:szCs w:val="28"/>
        </w:rPr>
        <w:t>Организация различных видов деятельности и общения д</w:t>
      </w:r>
      <w:r w:rsidRPr="007A5729"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 w:rsidRPr="007A5729">
        <w:rPr>
          <w:rFonts w:ascii="Times New Roman CYR" w:hAnsi="Times New Roman CYR" w:cs="Times New Roman CYR"/>
          <w:b/>
          <w:bCs/>
          <w:sz w:val="28"/>
          <w:szCs w:val="28"/>
        </w:rPr>
        <w:t>тей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EA41ED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1.1. Область применения программы</w:t>
      </w:r>
    </w:p>
    <w:p w:rsidR="00EA41ED" w:rsidRPr="001B2541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Рабочая программа профессионального модуля </w:t>
      </w:r>
      <w:r w:rsidRPr="001B2541">
        <w:rPr>
          <w:rFonts w:ascii="Times New Roman CYR" w:hAnsi="Times New Roman CYR" w:cs="Times New Roman CYR"/>
          <w:bCs/>
          <w:sz w:val="28"/>
          <w:szCs w:val="28"/>
        </w:rPr>
        <w:t xml:space="preserve">ПМ. 02. «Организация различных видов деятельности и общения детей» </w:t>
      </w:r>
      <w:r w:rsidRPr="001B2541">
        <w:rPr>
          <w:rFonts w:ascii="Times New Roman CYR" w:hAnsi="Times New Roman CYR" w:cs="Times New Roman CYR"/>
          <w:sz w:val="28"/>
          <w:szCs w:val="28"/>
        </w:rPr>
        <w:t>– является частью при осно</w:t>
      </w:r>
      <w:r w:rsidRPr="001B2541">
        <w:rPr>
          <w:rFonts w:ascii="Times New Roman CYR" w:hAnsi="Times New Roman CYR" w:cs="Times New Roman CYR"/>
          <w:sz w:val="28"/>
          <w:szCs w:val="28"/>
        </w:rPr>
        <w:t>в</w:t>
      </w:r>
      <w:r w:rsidRPr="001B2541">
        <w:rPr>
          <w:rFonts w:ascii="Times New Roman CYR" w:hAnsi="Times New Roman CYR" w:cs="Times New Roman CYR"/>
          <w:sz w:val="28"/>
          <w:szCs w:val="28"/>
        </w:rPr>
        <w:t xml:space="preserve">ной </w:t>
      </w:r>
      <w:r w:rsidRPr="00BF1A5D">
        <w:rPr>
          <w:rFonts w:ascii="Times New Roman CYR" w:hAnsi="Times New Roman CYR" w:cs="Times New Roman CYR"/>
          <w:sz w:val="28"/>
          <w:szCs w:val="28"/>
        </w:rPr>
        <w:t xml:space="preserve">профессиональной образовательной программы в соответствии с ФГОС по специальности СПО </w:t>
      </w:r>
      <w:r w:rsidRPr="00BF1A5D">
        <w:rPr>
          <w:sz w:val="28"/>
          <w:szCs w:val="28"/>
        </w:rPr>
        <w:t xml:space="preserve">44.02.01 </w:t>
      </w:r>
      <w:r w:rsidRPr="00BF1A5D">
        <w:rPr>
          <w:rFonts w:ascii="Times New Roman CYR" w:hAnsi="Times New Roman CYR" w:cs="Times New Roman CYR"/>
          <w:sz w:val="28"/>
          <w:szCs w:val="28"/>
        </w:rPr>
        <w:t>Дошкольное образование  в части освоения о</w:t>
      </w:r>
      <w:r w:rsidRPr="00BF1A5D">
        <w:rPr>
          <w:rFonts w:ascii="Times New Roman CYR" w:hAnsi="Times New Roman CYR" w:cs="Times New Roman CYR"/>
          <w:sz w:val="28"/>
          <w:szCs w:val="28"/>
        </w:rPr>
        <w:t>с</w:t>
      </w:r>
      <w:r w:rsidRPr="00BF1A5D">
        <w:rPr>
          <w:rFonts w:ascii="Times New Roman CYR" w:hAnsi="Times New Roman CYR" w:cs="Times New Roman CYR"/>
          <w:sz w:val="28"/>
          <w:szCs w:val="28"/>
        </w:rPr>
        <w:t>новного вида профессиональной</w:t>
      </w:r>
      <w:r w:rsidRPr="001B2541">
        <w:rPr>
          <w:rFonts w:ascii="Times New Roman CYR" w:hAnsi="Times New Roman CYR" w:cs="Times New Roman CYR"/>
          <w:sz w:val="28"/>
          <w:szCs w:val="28"/>
        </w:rPr>
        <w:t xml:space="preserve"> деятельности (ВПД): </w:t>
      </w:r>
      <w:r>
        <w:rPr>
          <w:rFonts w:ascii="Times New Roman CYR" w:hAnsi="Times New Roman CYR" w:cs="Times New Roman CYR"/>
          <w:sz w:val="28"/>
          <w:szCs w:val="28"/>
        </w:rPr>
        <w:t xml:space="preserve"> «О</w:t>
      </w:r>
      <w:r w:rsidRPr="001B2541">
        <w:rPr>
          <w:rFonts w:ascii="Times New Roman CYR" w:hAnsi="Times New Roman CYR" w:cs="Times New Roman CYR"/>
          <w:sz w:val="28"/>
          <w:szCs w:val="28"/>
        </w:rPr>
        <w:t>рганизация разли</w:t>
      </w:r>
      <w:r w:rsidRPr="001B2541">
        <w:rPr>
          <w:rFonts w:ascii="Times New Roman CYR" w:hAnsi="Times New Roman CYR" w:cs="Times New Roman CYR"/>
          <w:sz w:val="28"/>
          <w:szCs w:val="28"/>
        </w:rPr>
        <w:t>ч</w:t>
      </w:r>
      <w:r w:rsidRPr="001B2541">
        <w:rPr>
          <w:rFonts w:ascii="Times New Roman CYR" w:hAnsi="Times New Roman CYR" w:cs="Times New Roman CYR"/>
          <w:sz w:val="28"/>
          <w:szCs w:val="28"/>
        </w:rPr>
        <w:t>ных видов деятельности и общения детей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1B2541">
        <w:rPr>
          <w:rFonts w:ascii="Times New Roman CYR" w:hAnsi="Times New Roman CYR" w:cs="Times New Roman CYR"/>
          <w:sz w:val="28"/>
          <w:szCs w:val="28"/>
        </w:rPr>
        <w:t xml:space="preserve"> и соответствующих профессионал</w:t>
      </w:r>
      <w:r w:rsidRPr="001B2541">
        <w:rPr>
          <w:rFonts w:ascii="Times New Roman CYR" w:hAnsi="Times New Roman CYR" w:cs="Times New Roman CYR"/>
          <w:sz w:val="28"/>
          <w:szCs w:val="28"/>
        </w:rPr>
        <w:t>ь</w:t>
      </w:r>
      <w:r w:rsidRPr="001B2541">
        <w:rPr>
          <w:rFonts w:ascii="Times New Roman CYR" w:hAnsi="Times New Roman CYR" w:cs="Times New Roman CYR"/>
          <w:sz w:val="28"/>
          <w:szCs w:val="28"/>
        </w:rPr>
        <w:t>ных ко</w:t>
      </w:r>
      <w:r w:rsidRPr="001B2541">
        <w:rPr>
          <w:rFonts w:ascii="Times New Roman CYR" w:hAnsi="Times New Roman CYR" w:cs="Times New Roman CYR"/>
          <w:sz w:val="28"/>
          <w:szCs w:val="28"/>
        </w:rPr>
        <w:t>м</w:t>
      </w:r>
      <w:r w:rsidRPr="001B2541">
        <w:rPr>
          <w:rFonts w:ascii="Times New Roman CYR" w:hAnsi="Times New Roman CYR" w:cs="Times New Roman CYR"/>
          <w:sz w:val="28"/>
          <w:szCs w:val="28"/>
        </w:rPr>
        <w:t>петенций (ПК):</w:t>
      </w:r>
    </w:p>
    <w:p w:rsidR="00EA41ED" w:rsidRPr="00E124F5" w:rsidRDefault="00EA41ED" w:rsidP="00EA41ED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E124F5">
        <w:rPr>
          <w:bCs/>
          <w:sz w:val="28"/>
          <w:szCs w:val="28"/>
        </w:rPr>
        <w:t>ПК 2.1. </w:t>
      </w:r>
      <w:r w:rsidRPr="00E124F5">
        <w:rPr>
          <w:sz w:val="28"/>
          <w:szCs w:val="28"/>
        </w:rPr>
        <w:t>Планировать различные виды деятельности и общения детей в т</w:t>
      </w:r>
      <w:r w:rsidRPr="00E124F5">
        <w:rPr>
          <w:sz w:val="28"/>
          <w:szCs w:val="28"/>
        </w:rPr>
        <w:t>е</w:t>
      </w:r>
      <w:r w:rsidRPr="00E124F5">
        <w:rPr>
          <w:sz w:val="28"/>
          <w:szCs w:val="28"/>
        </w:rPr>
        <w:t>чение дня.</w:t>
      </w:r>
    </w:p>
    <w:p w:rsidR="00EA41ED" w:rsidRPr="00E124F5" w:rsidRDefault="00EA41ED" w:rsidP="00EA41ED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E124F5">
        <w:rPr>
          <w:bCs/>
          <w:sz w:val="28"/>
          <w:szCs w:val="28"/>
        </w:rPr>
        <w:t>ПК 2.2. Организовывать различные игры с детьми раннего и дошкольного во</w:t>
      </w:r>
      <w:r w:rsidRPr="00E124F5">
        <w:rPr>
          <w:bCs/>
          <w:sz w:val="28"/>
          <w:szCs w:val="28"/>
        </w:rPr>
        <w:t>з</w:t>
      </w:r>
      <w:r w:rsidRPr="00E124F5">
        <w:rPr>
          <w:bCs/>
          <w:sz w:val="28"/>
          <w:szCs w:val="28"/>
        </w:rPr>
        <w:t>раста.</w:t>
      </w:r>
    </w:p>
    <w:p w:rsidR="00EA41ED" w:rsidRPr="00E124F5" w:rsidRDefault="00EA41ED" w:rsidP="00EA41ED">
      <w:pPr>
        <w:spacing w:line="276" w:lineRule="auto"/>
        <w:ind w:firstLine="709"/>
        <w:jc w:val="both"/>
        <w:rPr>
          <w:sz w:val="28"/>
          <w:szCs w:val="28"/>
        </w:rPr>
      </w:pPr>
      <w:r w:rsidRPr="00E124F5">
        <w:rPr>
          <w:bCs/>
          <w:sz w:val="28"/>
          <w:szCs w:val="28"/>
        </w:rPr>
        <w:t>ПК 2.3</w:t>
      </w:r>
      <w:r w:rsidRPr="00E124F5">
        <w:rPr>
          <w:sz w:val="28"/>
          <w:szCs w:val="28"/>
        </w:rPr>
        <w:t>. Организовывать посильный труд и самообслуживание.</w:t>
      </w:r>
    </w:p>
    <w:p w:rsidR="00EA41ED" w:rsidRPr="00E124F5" w:rsidRDefault="00EA41ED" w:rsidP="00EA41ED">
      <w:pPr>
        <w:pStyle w:val="2"/>
        <w:widowControl w:val="0"/>
        <w:spacing w:line="276" w:lineRule="auto"/>
        <w:ind w:left="0" w:firstLine="709"/>
        <w:jc w:val="both"/>
        <w:rPr>
          <w:sz w:val="28"/>
        </w:rPr>
      </w:pPr>
      <w:r w:rsidRPr="00E124F5">
        <w:rPr>
          <w:sz w:val="28"/>
        </w:rPr>
        <w:t>ПК 2.4. Организовывать общение детей.</w:t>
      </w:r>
    </w:p>
    <w:p w:rsidR="00EA41ED" w:rsidRPr="00E124F5" w:rsidRDefault="00EA41ED" w:rsidP="00EA41ED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E124F5">
        <w:rPr>
          <w:bCs/>
          <w:sz w:val="28"/>
          <w:szCs w:val="28"/>
        </w:rPr>
        <w:t>ПК 2.5. Организовывать продуктивную деятельность дошкольников (р</w:t>
      </w:r>
      <w:r w:rsidRPr="00E124F5">
        <w:rPr>
          <w:bCs/>
          <w:sz w:val="28"/>
          <w:szCs w:val="28"/>
        </w:rPr>
        <w:t>и</w:t>
      </w:r>
      <w:r w:rsidRPr="00E124F5">
        <w:rPr>
          <w:bCs/>
          <w:sz w:val="28"/>
          <w:szCs w:val="28"/>
        </w:rPr>
        <w:t>сов</w:t>
      </w:r>
      <w:r w:rsidRPr="00E124F5">
        <w:rPr>
          <w:bCs/>
          <w:sz w:val="28"/>
          <w:szCs w:val="28"/>
        </w:rPr>
        <w:t>а</w:t>
      </w:r>
      <w:r w:rsidRPr="00E124F5">
        <w:rPr>
          <w:bCs/>
          <w:sz w:val="28"/>
          <w:szCs w:val="28"/>
        </w:rPr>
        <w:t>ние, лепка, аппликация, конструирование).</w:t>
      </w:r>
    </w:p>
    <w:p w:rsidR="00EA41ED" w:rsidRPr="00E124F5" w:rsidRDefault="00EA41ED" w:rsidP="00EA41ED">
      <w:pPr>
        <w:spacing w:line="276" w:lineRule="auto"/>
        <w:ind w:firstLine="709"/>
        <w:jc w:val="both"/>
        <w:rPr>
          <w:sz w:val="28"/>
          <w:szCs w:val="28"/>
        </w:rPr>
      </w:pPr>
      <w:r w:rsidRPr="00E124F5">
        <w:rPr>
          <w:sz w:val="28"/>
          <w:szCs w:val="28"/>
        </w:rPr>
        <w:t>ПК 2.6. Организовывать и проводить праздники и развлечения для</w:t>
      </w:r>
      <w:r>
        <w:rPr>
          <w:sz w:val="28"/>
          <w:szCs w:val="28"/>
        </w:rPr>
        <w:t> </w:t>
      </w:r>
      <w:r w:rsidRPr="00E124F5">
        <w:rPr>
          <w:sz w:val="28"/>
          <w:szCs w:val="28"/>
        </w:rPr>
        <w:t>детей ранн</w:t>
      </w:r>
      <w:r w:rsidRPr="00E124F5">
        <w:rPr>
          <w:sz w:val="28"/>
          <w:szCs w:val="28"/>
        </w:rPr>
        <w:t>е</w:t>
      </w:r>
      <w:r w:rsidRPr="00E124F5">
        <w:rPr>
          <w:sz w:val="28"/>
          <w:szCs w:val="28"/>
        </w:rPr>
        <w:t>го и дошкольного возраста.</w:t>
      </w:r>
    </w:p>
    <w:p w:rsidR="00EA41ED" w:rsidRDefault="00EA41ED" w:rsidP="00EA41ED">
      <w:pPr>
        <w:pStyle w:val="af7"/>
        <w:widowControl w:val="0"/>
        <w:spacing w:line="276" w:lineRule="auto"/>
        <w:ind w:left="0" w:firstLine="709"/>
        <w:jc w:val="both"/>
        <w:rPr>
          <w:sz w:val="28"/>
        </w:rPr>
      </w:pPr>
      <w:r w:rsidRPr="00E124F5">
        <w:rPr>
          <w:sz w:val="28"/>
        </w:rPr>
        <w:t>ПК 2.7. Анализировать процесс и результаты организации различных в</w:t>
      </w:r>
      <w:r w:rsidRPr="00E124F5">
        <w:rPr>
          <w:sz w:val="28"/>
        </w:rPr>
        <w:t>и</w:t>
      </w:r>
      <w:r w:rsidRPr="00E124F5">
        <w:rPr>
          <w:sz w:val="28"/>
        </w:rPr>
        <w:t>дов д</w:t>
      </w:r>
      <w:r w:rsidRPr="00E124F5">
        <w:rPr>
          <w:sz w:val="28"/>
        </w:rPr>
        <w:t>е</w:t>
      </w:r>
      <w:r w:rsidRPr="00E124F5">
        <w:rPr>
          <w:sz w:val="28"/>
        </w:rPr>
        <w:t>ятельности и общения детей.</w:t>
      </w:r>
    </w:p>
    <w:p w:rsidR="00EA41ED" w:rsidRPr="001B2541" w:rsidRDefault="00EA41ED" w:rsidP="00EA41ED">
      <w:pPr>
        <w:pStyle w:val="af7"/>
        <w:widowControl w:val="0"/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Кроме того формируются следующие ко</w:t>
      </w:r>
      <w:r>
        <w:rPr>
          <w:sz w:val="28"/>
        </w:rPr>
        <w:t>м</w:t>
      </w:r>
      <w:r>
        <w:rPr>
          <w:sz w:val="28"/>
        </w:rPr>
        <w:t>петенции:</w:t>
      </w:r>
      <w:ins w:id="0" w:author="User" w:date="2010-12-21T09:36:00Z">
        <w:r w:rsidRPr="000F3174">
          <w:rPr>
            <w:sz w:val="28"/>
            <w:szCs w:val="28"/>
          </w:rPr>
          <w:t xml:space="preserve"> </w:t>
        </w:r>
      </w:ins>
    </w:p>
    <w:p w:rsidR="00EA41ED" w:rsidRPr="00E124F5" w:rsidRDefault="00EA41ED" w:rsidP="00EA41E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124F5">
        <w:rPr>
          <w:sz w:val="28"/>
          <w:szCs w:val="28"/>
        </w:rPr>
        <w:t>ПК 5.1. Разрабатывать методические материалы</w:t>
      </w:r>
      <w:r>
        <w:rPr>
          <w:sz w:val="28"/>
          <w:szCs w:val="28"/>
        </w:rPr>
        <w:t xml:space="preserve"> </w:t>
      </w:r>
      <w:r w:rsidRPr="00E124F5">
        <w:rPr>
          <w:sz w:val="28"/>
          <w:szCs w:val="28"/>
        </w:rPr>
        <w:t>на основе примерных с</w:t>
      </w:r>
      <w:r>
        <w:rPr>
          <w:sz w:val="28"/>
          <w:szCs w:val="28"/>
        </w:rPr>
        <w:t> </w:t>
      </w:r>
      <w:r w:rsidRPr="00E124F5">
        <w:rPr>
          <w:sz w:val="28"/>
          <w:szCs w:val="28"/>
        </w:rPr>
        <w:t>учетом особенностей возраста, группы и отдельных воспитанников.</w:t>
      </w:r>
    </w:p>
    <w:p w:rsidR="00EA41ED" w:rsidRPr="00E124F5" w:rsidRDefault="00EA41ED" w:rsidP="00EA41E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124F5">
        <w:rPr>
          <w:sz w:val="28"/>
          <w:szCs w:val="28"/>
        </w:rPr>
        <w:t>ПК 5.2. Создавать в группе предметно-развивающую среду.</w:t>
      </w:r>
    </w:p>
    <w:p w:rsidR="00EA41ED" w:rsidRPr="00E124F5" w:rsidRDefault="00EA41ED" w:rsidP="00EA41ED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124F5">
        <w:rPr>
          <w:bCs/>
          <w:sz w:val="28"/>
          <w:szCs w:val="28"/>
        </w:rPr>
        <w:t>ПК 5.3. Систематизировать и оценивать педагогический опыт и образов</w:t>
      </w:r>
      <w:r w:rsidRPr="00E124F5">
        <w:rPr>
          <w:bCs/>
          <w:sz w:val="28"/>
          <w:szCs w:val="28"/>
        </w:rPr>
        <w:t>а</w:t>
      </w:r>
      <w:r w:rsidRPr="00E124F5">
        <w:rPr>
          <w:bCs/>
          <w:sz w:val="28"/>
          <w:szCs w:val="28"/>
        </w:rPr>
        <w:t>тельные технологии в области дошкольного образования на</w:t>
      </w:r>
      <w:r>
        <w:rPr>
          <w:bCs/>
          <w:sz w:val="28"/>
          <w:szCs w:val="28"/>
        </w:rPr>
        <w:t> </w:t>
      </w:r>
      <w:r w:rsidRPr="00E124F5">
        <w:rPr>
          <w:bCs/>
          <w:sz w:val="28"/>
          <w:szCs w:val="28"/>
        </w:rPr>
        <w:t>основе изучения профессиональной литературы, самоанализа и анализа деятельности других п</w:t>
      </w:r>
      <w:r w:rsidRPr="00E124F5">
        <w:rPr>
          <w:bCs/>
          <w:sz w:val="28"/>
          <w:szCs w:val="28"/>
        </w:rPr>
        <w:t>е</w:t>
      </w:r>
      <w:r w:rsidRPr="00E124F5">
        <w:rPr>
          <w:bCs/>
          <w:sz w:val="28"/>
          <w:szCs w:val="28"/>
        </w:rPr>
        <w:t>дагогов.</w:t>
      </w:r>
    </w:p>
    <w:p w:rsidR="00EA41ED" w:rsidRPr="00E124F5" w:rsidRDefault="00EA41ED" w:rsidP="00EA41ED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124F5">
        <w:rPr>
          <w:bCs/>
          <w:sz w:val="28"/>
          <w:szCs w:val="28"/>
        </w:rPr>
        <w:t>ПК 5.4. Оформлять педагогические разработки в виде отчетов, рефератов, в</w:t>
      </w:r>
      <w:r w:rsidRPr="00E124F5">
        <w:rPr>
          <w:bCs/>
          <w:sz w:val="28"/>
          <w:szCs w:val="28"/>
        </w:rPr>
        <w:t>ы</w:t>
      </w:r>
      <w:r w:rsidRPr="00E124F5">
        <w:rPr>
          <w:bCs/>
          <w:sz w:val="28"/>
          <w:szCs w:val="28"/>
        </w:rPr>
        <w:t>ступлений.</w:t>
      </w:r>
    </w:p>
    <w:p w:rsidR="00EA41ED" w:rsidRPr="00C460B6" w:rsidRDefault="00EA41ED" w:rsidP="00EA41ED">
      <w:pPr>
        <w:pStyle w:val="2"/>
        <w:widowControl w:val="0"/>
        <w:spacing w:line="276" w:lineRule="auto"/>
        <w:ind w:left="0" w:firstLine="709"/>
        <w:jc w:val="both"/>
        <w:rPr>
          <w:bCs/>
          <w:sz w:val="28"/>
        </w:rPr>
      </w:pPr>
      <w:r w:rsidRPr="00E124F5">
        <w:rPr>
          <w:bCs/>
          <w:sz w:val="28"/>
        </w:rPr>
        <w:t>ПК 5.5. Участвовать в исследовательской и проектной д</w:t>
      </w:r>
      <w:r>
        <w:rPr>
          <w:bCs/>
          <w:sz w:val="28"/>
        </w:rPr>
        <w:t>еятельности в о</w:t>
      </w:r>
      <w:r>
        <w:rPr>
          <w:bCs/>
          <w:sz w:val="28"/>
        </w:rPr>
        <w:t>б</w:t>
      </w:r>
      <w:r>
        <w:rPr>
          <w:bCs/>
          <w:sz w:val="28"/>
        </w:rPr>
        <w:t>ласти дошкольного</w:t>
      </w:r>
      <w:r w:rsidRPr="00E124F5">
        <w:rPr>
          <w:bCs/>
          <w:sz w:val="28"/>
        </w:rPr>
        <w:t xml:space="preserve"> образования.</w:t>
      </w:r>
    </w:p>
    <w:p w:rsidR="00EA41ED" w:rsidRPr="0075448F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right="-185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Рабочая </w:t>
      </w:r>
      <w:r w:rsidRPr="0075448F">
        <w:rPr>
          <w:rFonts w:ascii="Times New Roman CYR" w:hAnsi="Times New Roman CYR" w:cs="Times New Roman CYR"/>
          <w:sz w:val="28"/>
          <w:szCs w:val="28"/>
        </w:rPr>
        <w:t>программа профессионального модуля может быть использована</w:t>
      </w:r>
      <w:r w:rsidRPr="0075448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75448F">
        <w:rPr>
          <w:rFonts w:ascii="Times New Roman CYR" w:hAnsi="Times New Roman CYR" w:cs="Times New Roman CYR"/>
          <w:sz w:val="28"/>
          <w:szCs w:val="28"/>
        </w:rPr>
        <w:t>в дополнительном профессиональном образовании и профессиональной подгото</w:t>
      </w:r>
      <w:r w:rsidRPr="0075448F">
        <w:rPr>
          <w:rFonts w:ascii="Times New Roman CYR" w:hAnsi="Times New Roman CYR" w:cs="Times New Roman CYR"/>
          <w:sz w:val="28"/>
          <w:szCs w:val="28"/>
        </w:rPr>
        <w:t>в</w:t>
      </w:r>
      <w:r w:rsidRPr="0075448F">
        <w:rPr>
          <w:rFonts w:ascii="Times New Roman CYR" w:hAnsi="Times New Roman CYR" w:cs="Times New Roman CYR"/>
          <w:sz w:val="28"/>
          <w:szCs w:val="28"/>
        </w:rPr>
        <w:t xml:space="preserve">ке работников в области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5448F">
        <w:rPr>
          <w:rFonts w:ascii="Times New Roman CYR" w:hAnsi="Times New Roman CYR" w:cs="Times New Roman CYR"/>
          <w:sz w:val="28"/>
          <w:szCs w:val="28"/>
        </w:rPr>
        <w:t>дошкольно</w:t>
      </w:r>
      <w:r>
        <w:rPr>
          <w:rFonts w:ascii="Times New Roman CYR" w:hAnsi="Times New Roman CYR" w:cs="Times New Roman CYR"/>
          <w:sz w:val="28"/>
          <w:szCs w:val="28"/>
        </w:rPr>
        <w:t>го</w:t>
      </w:r>
      <w:r w:rsidRPr="0075448F">
        <w:rPr>
          <w:rFonts w:ascii="Times New Roman CYR" w:hAnsi="Times New Roman CYR" w:cs="Times New Roman CYR"/>
          <w:sz w:val="28"/>
          <w:szCs w:val="28"/>
        </w:rPr>
        <w:t xml:space="preserve"> образовани</w:t>
      </w:r>
      <w:r>
        <w:rPr>
          <w:rFonts w:ascii="Times New Roman CYR" w:hAnsi="Times New Roman CYR" w:cs="Times New Roman CYR"/>
          <w:sz w:val="28"/>
          <w:szCs w:val="28"/>
        </w:rPr>
        <w:t xml:space="preserve">я по специальности </w:t>
      </w:r>
      <w:r>
        <w:t xml:space="preserve">44.02.01 </w:t>
      </w:r>
      <w:r w:rsidRPr="006F3B98">
        <w:rPr>
          <w:rFonts w:ascii="Times New Roman CYR" w:hAnsi="Times New Roman CYR" w:cs="Times New Roman CYR"/>
          <w:sz w:val="28"/>
          <w:szCs w:val="28"/>
        </w:rPr>
        <w:lastRenderedPageBreak/>
        <w:t>Дошкольное образование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75448F">
        <w:rPr>
          <w:rFonts w:ascii="Times New Roman CYR" w:hAnsi="Times New Roman CYR" w:cs="Times New Roman CYR"/>
          <w:sz w:val="28"/>
          <w:szCs w:val="28"/>
        </w:rPr>
        <w:t>при наличии основного общего и (или) професси</w:t>
      </w:r>
      <w:r w:rsidRPr="0075448F">
        <w:rPr>
          <w:rFonts w:ascii="Times New Roman CYR" w:hAnsi="Times New Roman CYR" w:cs="Times New Roman CYR"/>
          <w:sz w:val="28"/>
          <w:szCs w:val="28"/>
        </w:rPr>
        <w:t>о</w:t>
      </w:r>
      <w:r w:rsidRPr="0075448F">
        <w:rPr>
          <w:rFonts w:ascii="Times New Roman CYR" w:hAnsi="Times New Roman CYR" w:cs="Times New Roman CYR"/>
          <w:sz w:val="28"/>
          <w:szCs w:val="28"/>
        </w:rPr>
        <w:t>нального непедагогического образования. Опыт работы не требуется.</w:t>
      </w:r>
    </w:p>
    <w:p w:rsidR="00EA41ED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1.2. Цели и задачи модуля – требования к результатам освоения м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дуля</w:t>
      </w:r>
    </w:p>
    <w:p w:rsidR="00EA41ED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целью овладения указанным видом профессиональной деятельности и соо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ветствующими профессиональными компетенциями обучающийся в ходе осв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ения профессионального модуля должен:</w:t>
      </w:r>
    </w:p>
    <w:p w:rsidR="00EA41ED" w:rsidRDefault="00EA41ED" w:rsidP="00EA41ED">
      <w:pPr>
        <w:shd w:val="clear" w:color="auto" w:fill="FFFFFF"/>
        <w:spacing w:line="276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иметь практический опыт:</w:t>
      </w:r>
    </w:p>
    <w:p w:rsidR="00EA41ED" w:rsidRPr="006A0D3A" w:rsidRDefault="00EA41ED" w:rsidP="00EA41E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планирования различных видов </w:t>
      </w:r>
      <w:r w:rsidRPr="006A0D3A">
        <w:rPr>
          <w:sz w:val="28"/>
          <w:szCs w:val="28"/>
        </w:rPr>
        <w:t>деятельности (игровой, трудовой, пр</w:t>
      </w:r>
      <w:r w:rsidRPr="006A0D3A">
        <w:rPr>
          <w:sz w:val="28"/>
          <w:szCs w:val="28"/>
        </w:rPr>
        <w:t>о</w:t>
      </w:r>
      <w:r w:rsidRPr="006A0D3A">
        <w:rPr>
          <w:sz w:val="28"/>
          <w:szCs w:val="28"/>
        </w:rPr>
        <w:t>дукти</w:t>
      </w:r>
      <w:r w:rsidRPr="006A0D3A">
        <w:rPr>
          <w:sz w:val="28"/>
          <w:szCs w:val="28"/>
        </w:rPr>
        <w:t>в</w:t>
      </w:r>
      <w:r w:rsidRPr="006A0D3A">
        <w:rPr>
          <w:sz w:val="28"/>
          <w:szCs w:val="28"/>
        </w:rPr>
        <w:t>ной) и общения детей;</w:t>
      </w:r>
    </w:p>
    <w:p w:rsidR="00EA41ED" w:rsidRPr="006A0D3A" w:rsidRDefault="00EA41ED" w:rsidP="00EA41E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A0D3A">
        <w:rPr>
          <w:sz w:val="28"/>
          <w:szCs w:val="28"/>
        </w:rPr>
        <w:t>организации и проведения творческих игр (сюжетно-ролевых, строител</w:t>
      </w:r>
      <w:r w:rsidRPr="006A0D3A">
        <w:rPr>
          <w:sz w:val="28"/>
          <w:szCs w:val="28"/>
        </w:rPr>
        <w:t>ь</w:t>
      </w:r>
      <w:r w:rsidRPr="006A0D3A">
        <w:rPr>
          <w:sz w:val="28"/>
          <w:szCs w:val="28"/>
        </w:rPr>
        <w:t>ных, театрализованных и режиссерских) и игр с правилами (подвижные и д</w:t>
      </w:r>
      <w:r w:rsidRPr="006A0D3A">
        <w:rPr>
          <w:sz w:val="28"/>
          <w:szCs w:val="28"/>
        </w:rPr>
        <w:t>и</w:t>
      </w:r>
      <w:r w:rsidRPr="006A0D3A">
        <w:rPr>
          <w:sz w:val="28"/>
          <w:szCs w:val="28"/>
        </w:rPr>
        <w:t>дакт</w:t>
      </w:r>
      <w:r w:rsidRPr="006A0D3A">
        <w:rPr>
          <w:sz w:val="28"/>
          <w:szCs w:val="28"/>
        </w:rPr>
        <w:t>и</w:t>
      </w:r>
      <w:r w:rsidRPr="006A0D3A">
        <w:rPr>
          <w:sz w:val="28"/>
          <w:szCs w:val="28"/>
        </w:rPr>
        <w:t>ческие);</w:t>
      </w:r>
    </w:p>
    <w:p w:rsidR="00EA41ED" w:rsidRPr="006A0D3A" w:rsidRDefault="00EA41ED" w:rsidP="00EA41E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A0D3A">
        <w:rPr>
          <w:sz w:val="28"/>
          <w:szCs w:val="28"/>
        </w:rPr>
        <w:t>организации различных видов трудовой деятельности дошкольников;</w:t>
      </w:r>
    </w:p>
    <w:p w:rsidR="00EA41ED" w:rsidRPr="006A0D3A" w:rsidRDefault="00EA41ED" w:rsidP="00EA41E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A0D3A">
        <w:rPr>
          <w:sz w:val="28"/>
          <w:szCs w:val="28"/>
        </w:rPr>
        <w:t>организации общения дошкольников в повседневной жизни и различных видах деятельности;</w:t>
      </w:r>
    </w:p>
    <w:p w:rsidR="00EA41ED" w:rsidRPr="006A0D3A" w:rsidRDefault="00EA41ED" w:rsidP="00EA41E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A0D3A">
        <w:rPr>
          <w:sz w:val="28"/>
          <w:szCs w:val="28"/>
        </w:rPr>
        <w:t>организации различных видов продуктивной деятельности дошкольн</w:t>
      </w:r>
      <w:r w:rsidRPr="006A0D3A">
        <w:rPr>
          <w:sz w:val="28"/>
          <w:szCs w:val="28"/>
        </w:rPr>
        <w:t>и</w:t>
      </w:r>
      <w:r w:rsidRPr="006A0D3A">
        <w:rPr>
          <w:sz w:val="28"/>
          <w:szCs w:val="28"/>
        </w:rPr>
        <w:t>ков;</w:t>
      </w:r>
    </w:p>
    <w:p w:rsidR="00EA41ED" w:rsidRPr="006A0D3A" w:rsidRDefault="00EA41ED" w:rsidP="00EA41E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A0D3A">
        <w:rPr>
          <w:sz w:val="28"/>
          <w:szCs w:val="28"/>
        </w:rPr>
        <w:t>органи</w:t>
      </w:r>
      <w:r>
        <w:rPr>
          <w:sz w:val="28"/>
          <w:szCs w:val="28"/>
        </w:rPr>
        <w:t>зации и проведения развлечений;</w:t>
      </w:r>
    </w:p>
    <w:p w:rsidR="00EA41ED" w:rsidRPr="006A0D3A" w:rsidRDefault="00EA41ED" w:rsidP="00EA41E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A0D3A">
        <w:rPr>
          <w:sz w:val="28"/>
          <w:szCs w:val="28"/>
        </w:rPr>
        <w:t>участия в подготовке и проведении праздников в образовательном учр</w:t>
      </w:r>
      <w:r w:rsidRPr="006A0D3A">
        <w:rPr>
          <w:sz w:val="28"/>
          <w:szCs w:val="28"/>
        </w:rPr>
        <w:t>е</w:t>
      </w:r>
      <w:r w:rsidRPr="006A0D3A">
        <w:rPr>
          <w:sz w:val="28"/>
          <w:szCs w:val="28"/>
        </w:rPr>
        <w:t>ждении;</w:t>
      </w:r>
    </w:p>
    <w:p w:rsidR="00EA41ED" w:rsidRPr="006A0D3A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A0D3A">
        <w:rPr>
          <w:sz w:val="28"/>
          <w:szCs w:val="28"/>
        </w:rPr>
        <w:t>наблюдения и анализа игровой, трудовой, продуктивной деятельности и общ</w:t>
      </w:r>
      <w:r w:rsidRPr="006A0D3A">
        <w:rPr>
          <w:sz w:val="28"/>
          <w:szCs w:val="28"/>
        </w:rPr>
        <w:t>е</w:t>
      </w:r>
      <w:r w:rsidRPr="006A0D3A">
        <w:rPr>
          <w:sz w:val="28"/>
          <w:szCs w:val="28"/>
        </w:rPr>
        <w:t>ния детей, организации и проведения праздников и развлечений;</w:t>
      </w:r>
    </w:p>
    <w:p w:rsidR="00EA41ED" w:rsidRPr="006A0D3A" w:rsidRDefault="00EA41ED" w:rsidP="00EA41E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A0D3A">
        <w:rPr>
          <w:sz w:val="28"/>
          <w:szCs w:val="28"/>
        </w:rPr>
        <w:t>наблюдения за формированием игровых, трудовых умений, развитием творч</w:t>
      </w:r>
      <w:r w:rsidRPr="006A0D3A">
        <w:rPr>
          <w:sz w:val="28"/>
          <w:szCs w:val="28"/>
        </w:rPr>
        <w:t>е</w:t>
      </w:r>
      <w:r w:rsidRPr="006A0D3A">
        <w:rPr>
          <w:sz w:val="28"/>
          <w:szCs w:val="28"/>
        </w:rPr>
        <w:t>ских</w:t>
      </w:r>
      <w:r>
        <w:rPr>
          <w:sz w:val="28"/>
          <w:szCs w:val="28"/>
        </w:rPr>
        <w:t xml:space="preserve"> </w:t>
      </w:r>
      <w:r w:rsidRPr="006A0D3A">
        <w:rPr>
          <w:sz w:val="28"/>
          <w:szCs w:val="28"/>
        </w:rPr>
        <w:t>способностей, мелкой моторики у дошкольников;</w:t>
      </w:r>
    </w:p>
    <w:p w:rsidR="00EA41ED" w:rsidRPr="006A0D3A" w:rsidRDefault="00EA41ED" w:rsidP="00EA41E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A0D3A">
        <w:rPr>
          <w:sz w:val="28"/>
          <w:szCs w:val="28"/>
        </w:rPr>
        <w:t>оценки продуктов детской деятельности;</w:t>
      </w:r>
    </w:p>
    <w:p w:rsidR="00EA41ED" w:rsidRPr="006A0D3A" w:rsidRDefault="00EA41ED" w:rsidP="00EA41E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A0D3A">
        <w:rPr>
          <w:sz w:val="28"/>
          <w:szCs w:val="28"/>
        </w:rPr>
        <w:t>разработки предложений по коррекции организации различных видов д</w:t>
      </w:r>
      <w:r w:rsidRPr="006A0D3A">
        <w:rPr>
          <w:sz w:val="28"/>
          <w:szCs w:val="28"/>
        </w:rPr>
        <w:t>е</w:t>
      </w:r>
      <w:r w:rsidRPr="006A0D3A">
        <w:rPr>
          <w:sz w:val="28"/>
          <w:szCs w:val="28"/>
        </w:rPr>
        <w:t>ятел</w:t>
      </w:r>
      <w:r w:rsidRPr="006A0D3A">
        <w:rPr>
          <w:sz w:val="28"/>
          <w:szCs w:val="28"/>
        </w:rPr>
        <w:t>ь</w:t>
      </w:r>
      <w:r w:rsidRPr="006A0D3A">
        <w:rPr>
          <w:sz w:val="28"/>
          <w:szCs w:val="28"/>
        </w:rPr>
        <w:t>ности и</w:t>
      </w:r>
      <w:r>
        <w:rPr>
          <w:sz w:val="28"/>
          <w:szCs w:val="28"/>
        </w:rPr>
        <w:t xml:space="preserve"> </w:t>
      </w:r>
      <w:r w:rsidRPr="006A0D3A">
        <w:rPr>
          <w:sz w:val="28"/>
          <w:szCs w:val="28"/>
        </w:rPr>
        <w:t>общения детей;</w:t>
      </w:r>
    </w:p>
    <w:p w:rsidR="00EA41ED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уметь:</w:t>
      </w:r>
    </w:p>
    <w:p w:rsidR="00EA41ED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определять цели, задачи, содержание, методы и средства руководства и</w:t>
      </w:r>
      <w:r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>ровой, трудовой, продуктивной деятельностью детей;</w:t>
      </w:r>
    </w:p>
    <w:p w:rsidR="00EA41ED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определять педагогические условия организации общения детей;</w:t>
      </w:r>
    </w:p>
    <w:p w:rsidR="00EA41ED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играть с детьми и стимулировать самостоятельную игровую деятельность д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тей;</w:t>
      </w:r>
    </w:p>
    <w:p w:rsidR="00EA41ED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использовать прямые и косвенные приемы руководства игрой;</w:t>
      </w:r>
    </w:p>
    <w:p w:rsidR="00EA41ED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организовывать посильный труд дошкольников с учетом возраста и вида трудовой деятельности (хозяйственно-бытовой, по самообслуживанию, в пр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роде, ручной труд);</w:t>
      </w:r>
    </w:p>
    <w:p w:rsidR="00EA41ED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ухаживать за растениями и животными;</w:t>
      </w:r>
    </w:p>
    <w:p w:rsidR="00EA41ED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общаться с детьми, использовать вербальные и невербальные средства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стимулирования и поддержки детей, помогать детям, испытывающим затру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нения в общении;</w:t>
      </w:r>
    </w:p>
    <w:p w:rsidR="00EA41ED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руководить продуктивными видами деятельности с учетом возраста и и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див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дуальных особенностей детей группы;</w:t>
      </w:r>
    </w:p>
    <w:p w:rsidR="00EA41ED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оценивать продукты детской деятельности;</w:t>
      </w:r>
    </w:p>
    <w:p w:rsidR="00EA41ED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изготавливать поделки из различных материалов;</w:t>
      </w:r>
    </w:p>
    <w:p w:rsidR="00EA41ED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рисовать, лепить, конструировать;</w:t>
      </w:r>
    </w:p>
    <w:p w:rsidR="00EA41ED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организовывать детский досуг;</w:t>
      </w:r>
    </w:p>
    <w:p w:rsidR="00EA41ED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осуществлять показ приемов работы с атрибутами разных видов театров;</w:t>
      </w:r>
    </w:p>
    <w:p w:rsidR="00EA41ED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петь, играть на музыкальных инструментах, танцевать;</w:t>
      </w:r>
    </w:p>
    <w:p w:rsidR="00EA41ED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анализировать проведение игры и проектировать ее изменения в соотве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ствии с возрастом и индивидуальными особенностями детей группы;</w:t>
      </w:r>
    </w:p>
    <w:p w:rsidR="00EA41ED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анализировать приемы организации и руководства посильным трудом дошкольников и продуктивными видами деятельности (рисование, аппликация, лепка, конструирование) с учетом возраста и психофизического развития детей;</w:t>
      </w:r>
    </w:p>
    <w:p w:rsidR="00EA41ED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анализировать педагогические условия, способствующие возникновению и ра</w:t>
      </w:r>
      <w:r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витию общения, принимать решения по их коррекции;</w:t>
      </w:r>
    </w:p>
    <w:p w:rsidR="00EA41ED" w:rsidRPr="00807B36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анализировать подготовку и проведение праздников и развлечений.</w:t>
      </w:r>
    </w:p>
    <w:p w:rsidR="00EA41ED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знать: </w:t>
      </w:r>
    </w:p>
    <w:p w:rsidR="00EA41ED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теоретические основы и методику планирования различных видов де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>тельности и общения детей;</w:t>
      </w:r>
    </w:p>
    <w:p w:rsidR="00EA41ED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сущность и своеобразие игровой деятельности детей раннего и дошкол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ного возраста;</w:t>
      </w:r>
    </w:p>
    <w:p w:rsidR="00EA41ED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содержание и способы организации и проведения игровой деятельности дошкольников;</w:t>
      </w:r>
    </w:p>
    <w:p w:rsidR="00EA41ED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сущность и своеобразие трудовой деятельности дошкольников;</w:t>
      </w:r>
    </w:p>
    <w:p w:rsidR="00EA41ED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содержание и способы организации трудовой деятельности дошкольн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ков;</w:t>
      </w:r>
    </w:p>
    <w:p w:rsidR="00EA41ED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способы ухода за растениями и животными; </w:t>
      </w:r>
    </w:p>
    <w:p w:rsidR="00EA41ED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психологические особенности общения детей раннего и дошкольного возраста;</w:t>
      </w:r>
    </w:p>
    <w:p w:rsidR="00EA41ED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основы организации бесконфликтного общения детей и способы разр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шения конфликтов;</w:t>
      </w:r>
    </w:p>
    <w:p w:rsidR="00EA41ED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сущность и своеобразие продуктивной деятельности дошкольников;</w:t>
      </w:r>
    </w:p>
    <w:p w:rsidR="00EA41ED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содержание и способы организации продуктивной деятельности д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школьников;</w:t>
      </w:r>
    </w:p>
    <w:p w:rsidR="00EA41ED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технологии художественной обработки материалов;</w:t>
      </w:r>
    </w:p>
    <w:p w:rsidR="00EA41ED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основы изобразительной грамоты, приемы рисования, лепки, аппликации и конструирования;</w:t>
      </w:r>
    </w:p>
    <w:p w:rsidR="00EA41ED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особенности планирования продуктивной деятельности дошкольников вне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з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нятий; </w:t>
      </w:r>
    </w:p>
    <w:p w:rsidR="00EA41ED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теоретические и методические основы организации и проведения праз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ников и развлечений для дошкольников;</w:t>
      </w:r>
    </w:p>
    <w:p w:rsidR="00EA41ED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виды театров, средства выразительности в театральной деятельности;</w:t>
      </w:r>
    </w:p>
    <w:p w:rsidR="00EA41ED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теоретические основы руководства различными видами деятельности и общ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нием детей;</w:t>
      </w:r>
    </w:p>
    <w:p w:rsidR="00EA41ED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способы диагностики результатов игровой, трудовой, продуктивной де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>тельн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сти детей.</w:t>
      </w:r>
    </w:p>
    <w:p w:rsidR="00EA41ED" w:rsidRPr="00263D73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1.3. Рекомендуемое количество часов на освоение программы пр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Pr="00263D73">
        <w:rPr>
          <w:b/>
          <w:bCs/>
          <w:sz w:val="28"/>
          <w:szCs w:val="28"/>
        </w:rPr>
        <w:t>фесси</w:t>
      </w:r>
      <w:r w:rsidRPr="00263D73">
        <w:rPr>
          <w:b/>
          <w:bCs/>
          <w:sz w:val="28"/>
          <w:szCs w:val="28"/>
        </w:rPr>
        <w:t>о</w:t>
      </w:r>
      <w:r w:rsidRPr="00263D73">
        <w:rPr>
          <w:b/>
          <w:bCs/>
          <w:sz w:val="28"/>
          <w:szCs w:val="28"/>
        </w:rPr>
        <w:t>нального модуля:</w:t>
      </w:r>
    </w:p>
    <w:p w:rsidR="00EA41ED" w:rsidRDefault="00EA41ED" w:rsidP="00EA41E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МДК 02.01 максимальное количество ч. – </w:t>
      </w:r>
      <w:r>
        <w:rPr>
          <w:b/>
          <w:sz w:val="28"/>
          <w:szCs w:val="28"/>
        </w:rPr>
        <w:t>123</w:t>
      </w:r>
      <w:r>
        <w:rPr>
          <w:sz w:val="28"/>
          <w:szCs w:val="28"/>
        </w:rPr>
        <w:t>, самостоятельных – 41, вс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занятий – 82 (лекций – 38, практических работ – 22; курсовая подготовка - 22);</w:t>
      </w:r>
    </w:p>
    <w:p w:rsidR="00EA41ED" w:rsidRDefault="00EA41ED" w:rsidP="00EA41E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МДК 02.02. максимальное количество ч. – </w:t>
      </w:r>
      <w:r>
        <w:rPr>
          <w:b/>
          <w:sz w:val="28"/>
          <w:szCs w:val="28"/>
        </w:rPr>
        <w:t>102</w:t>
      </w:r>
      <w:r>
        <w:rPr>
          <w:sz w:val="28"/>
          <w:szCs w:val="28"/>
        </w:rPr>
        <w:t>, самостоятельных – 34, всего занятий – 68 (лекций – 44, практических работ – 24);</w:t>
      </w:r>
    </w:p>
    <w:p w:rsidR="00EA41ED" w:rsidRDefault="00EA41ED" w:rsidP="00EA41E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МДК 02.03. максимальное количество ч. – </w:t>
      </w:r>
      <w:r>
        <w:rPr>
          <w:b/>
          <w:sz w:val="28"/>
          <w:szCs w:val="28"/>
        </w:rPr>
        <w:t>90</w:t>
      </w:r>
      <w:r>
        <w:rPr>
          <w:sz w:val="28"/>
          <w:szCs w:val="28"/>
        </w:rPr>
        <w:t>, самостоятельных – 30, вс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занятий – 60 (лекций – 32, практических работ – 28).</w:t>
      </w:r>
    </w:p>
    <w:p w:rsidR="00EA41ED" w:rsidRDefault="00EA41ED" w:rsidP="00EA41E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МДК 02.04 максимальное количество ч. – </w:t>
      </w:r>
      <w:r>
        <w:rPr>
          <w:b/>
          <w:sz w:val="28"/>
          <w:szCs w:val="28"/>
        </w:rPr>
        <w:t>150</w:t>
      </w:r>
      <w:r>
        <w:rPr>
          <w:sz w:val="28"/>
          <w:szCs w:val="28"/>
        </w:rPr>
        <w:t>, самостоятельных – 50, вс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занятий – 100 (лекций – 74, практических работ – 26);</w:t>
      </w:r>
    </w:p>
    <w:p w:rsidR="00EA41ED" w:rsidRDefault="00EA41ED" w:rsidP="00EA41E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МДК 02.05. максимальное количество ч. – </w:t>
      </w:r>
      <w:r>
        <w:rPr>
          <w:b/>
          <w:sz w:val="28"/>
          <w:szCs w:val="28"/>
        </w:rPr>
        <w:t>81</w:t>
      </w:r>
      <w:r>
        <w:rPr>
          <w:sz w:val="28"/>
          <w:szCs w:val="28"/>
        </w:rPr>
        <w:t>, самостоятельных – 27, вс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занятий – 54 (лекций – 20, практических работ – 34);</w:t>
      </w:r>
    </w:p>
    <w:p w:rsidR="00EA41ED" w:rsidRDefault="00EA41ED" w:rsidP="00EA41E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МДК 02.06. максимальное количество ч. – </w:t>
      </w:r>
      <w:r>
        <w:rPr>
          <w:b/>
          <w:sz w:val="28"/>
          <w:szCs w:val="28"/>
        </w:rPr>
        <w:t>141</w:t>
      </w:r>
      <w:r>
        <w:rPr>
          <w:sz w:val="28"/>
          <w:szCs w:val="28"/>
        </w:rPr>
        <w:t>, самостоятельных – 47, всего занятий – 94 (лекций – 46, практических работ – 48).</w:t>
      </w:r>
    </w:p>
    <w:p w:rsidR="00EA41ED" w:rsidRDefault="00EA41ED" w:rsidP="00EA41E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УП.2. – 108 ч.</w:t>
      </w:r>
    </w:p>
    <w:p w:rsidR="00EA41ED" w:rsidRDefault="00EA41ED" w:rsidP="00EA41E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ПП.2. – 144 ч.</w:t>
      </w:r>
    </w:p>
    <w:p w:rsidR="00EA41ED" w:rsidRPr="00263D73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  <w:sectPr w:rsidR="00EA41ED" w:rsidRPr="00263D73">
          <w:pgSz w:w="11907" w:h="16840"/>
          <w:pgMar w:top="1134" w:right="851" w:bottom="992" w:left="1418" w:header="709" w:footer="709" w:gutter="0"/>
          <w:cols w:space="720"/>
        </w:sectPr>
      </w:pPr>
    </w:p>
    <w:p w:rsidR="00EA41ED" w:rsidRDefault="00EA41ED" w:rsidP="00EA41ED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lastRenderedPageBreak/>
        <w:t>2. результаты освоения ПРОФЕССИОНАЛЬНОГО МОД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ЛЯ</w:t>
      </w:r>
    </w:p>
    <w:p w:rsidR="00EA41ED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A41ED" w:rsidRPr="00C460B6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Результатом освоения программы профессионального модуля является </w:t>
      </w:r>
      <w:r w:rsidRPr="0064735C">
        <w:rPr>
          <w:rFonts w:ascii="Times New Roman CYR" w:hAnsi="Times New Roman CYR" w:cs="Times New Roman CYR"/>
          <w:sz w:val="28"/>
          <w:szCs w:val="28"/>
        </w:rPr>
        <w:t xml:space="preserve">овладение обучающимися видом профессиональной деятельности </w:t>
      </w:r>
      <w:r>
        <w:rPr>
          <w:rFonts w:ascii="Times New Roman CYR" w:hAnsi="Times New Roman CYR" w:cs="Times New Roman CYR"/>
          <w:sz w:val="28"/>
          <w:szCs w:val="28"/>
        </w:rPr>
        <w:t xml:space="preserve"> ПМ.02 «</w:t>
      </w:r>
      <w:r w:rsidRPr="001B2541">
        <w:rPr>
          <w:rFonts w:ascii="Times New Roman CYR" w:hAnsi="Times New Roman CYR" w:cs="Times New Roman CYR"/>
          <w:sz w:val="28"/>
          <w:szCs w:val="28"/>
        </w:rPr>
        <w:t>Организация различных видов деятельности и общения детей»,</w:t>
      </w:r>
      <w:r w:rsidRPr="0064735C">
        <w:rPr>
          <w:rFonts w:ascii="Times New Roman CYR" w:hAnsi="Times New Roman CYR" w:cs="Times New Roman CYR"/>
          <w:sz w:val="28"/>
          <w:szCs w:val="28"/>
        </w:rPr>
        <w:t xml:space="preserve"> в том числе профессиональными (ПК) и общими (ОК) компетенциями:</w:t>
      </w:r>
    </w:p>
    <w:p w:rsidR="00EA41ED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2"/>
        <w:gridCol w:w="8212"/>
      </w:tblGrid>
      <w:tr w:rsidR="00EA41ED" w:rsidTr="00474A04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642" w:type="dxa"/>
            <w:vAlign w:val="center"/>
          </w:tcPr>
          <w:p w:rsidR="00EA41ED" w:rsidRDefault="00EA41ED" w:rsidP="00474A0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212" w:type="dxa"/>
            <w:vAlign w:val="center"/>
          </w:tcPr>
          <w:p w:rsidR="00EA41ED" w:rsidRDefault="00EA41ED" w:rsidP="00474A0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EA41ED" w:rsidTr="00474A04">
        <w:tblPrEx>
          <w:tblCellMar>
            <w:top w:w="0" w:type="dxa"/>
            <w:bottom w:w="0" w:type="dxa"/>
          </w:tblCellMar>
        </w:tblPrEx>
        <w:tc>
          <w:tcPr>
            <w:tcW w:w="1642" w:type="dxa"/>
          </w:tcPr>
          <w:p w:rsidR="00EA41ED" w:rsidRDefault="00EA41ED" w:rsidP="00474A0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ПК 2.1.</w:t>
            </w:r>
          </w:p>
        </w:tc>
        <w:tc>
          <w:tcPr>
            <w:tcW w:w="8212" w:type="dxa"/>
          </w:tcPr>
          <w:p w:rsidR="00EA41ED" w:rsidRDefault="00EA41ED" w:rsidP="00474A0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Планировать различные виды деятельности и общения детей в течение дня.</w:t>
            </w:r>
          </w:p>
        </w:tc>
      </w:tr>
      <w:tr w:rsidR="00EA41ED" w:rsidTr="00474A04">
        <w:tblPrEx>
          <w:tblCellMar>
            <w:top w:w="0" w:type="dxa"/>
            <w:bottom w:w="0" w:type="dxa"/>
          </w:tblCellMar>
        </w:tblPrEx>
        <w:tc>
          <w:tcPr>
            <w:tcW w:w="1642" w:type="dxa"/>
          </w:tcPr>
          <w:p w:rsidR="00EA41ED" w:rsidRDefault="00EA41ED" w:rsidP="00474A0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ПК 2.2.</w:t>
            </w:r>
          </w:p>
        </w:tc>
        <w:tc>
          <w:tcPr>
            <w:tcW w:w="8212" w:type="dxa"/>
          </w:tcPr>
          <w:p w:rsidR="00EA41ED" w:rsidRDefault="00EA41ED" w:rsidP="00474A0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Организовывать различные игры с детьми раннего и дошкольного возраста.</w:t>
            </w:r>
          </w:p>
        </w:tc>
      </w:tr>
      <w:tr w:rsidR="00EA41ED" w:rsidTr="00474A04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642" w:type="dxa"/>
          </w:tcPr>
          <w:p w:rsidR="00EA41ED" w:rsidRDefault="00EA41ED" w:rsidP="00474A0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ПК 2.3.</w:t>
            </w:r>
          </w:p>
        </w:tc>
        <w:tc>
          <w:tcPr>
            <w:tcW w:w="8212" w:type="dxa"/>
          </w:tcPr>
          <w:p w:rsidR="00EA41ED" w:rsidRDefault="00EA41ED" w:rsidP="00474A0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Организовывать посильный труд и самообслуживание.</w:t>
            </w:r>
          </w:p>
        </w:tc>
      </w:tr>
      <w:tr w:rsidR="00EA41ED" w:rsidTr="00474A0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642" w:type="dxa"/>
          </w:tcPr>
          <w:p w:rsidR="00EA41ED" w:rsidRDefault="00EA41ED" w:rsidP="00474A0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ПК 2.4.</w:t>
            </w:r>
          </w:p>
        </w:tc>
        <w:tc>
          <w:tcPr>
            <w:tcW w:w="8212" w:type="dxa"/>
          </w:tcPr>
          <w:p w:rsidR="00EA41ED" w:rsidRDefault="00EA41ED" w:rsidP="00474A0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Организовывать общение детей.</w:t>
            </w:r>
          </w:p>
        </w:tc>
      </w:tr>
      <w:tr w:rsidR="00EA41ED" w:rsidTr="00474A04">
        <w:tblPrEx>
          <w:tblCellMar>
            <w:top w:w="0" w:type="dxa"/>
            <w:bottom w:w="0" w:type="dxa"/>
          </w:tblCellMar>
        </w:tblPrEx>
        <w:tc>
          <w:tcPr>
            <w:tcW w:w="1642" w:type="dxa"/>
          </w:tcPr>
          <w:p w:rsidR="00EA41ED" w:rsidRDefault="00EA41ED" w:rsidP="00474A0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ПК 2.5.</w:t>
            </w:r>
          </w:p>
        </w:tc>
        <w:tc>
          <w:tcPr>
            <w:tcW w:w="8212" w:type="dxa"/>
          </w:tcPr>
          <w:p w:rsidR="00EA41ED" w:rsidRDefault="00EA41ED" w:rsidP="00474A0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Организовывать продуктивную деятельность дошкольников (рисование, лепка, аппликация, конструирование).</w:t>
            </w:r>
          </w:p>
        </w:tc>
      </w:tr>
      <w:tr w:rsidR="00EA41ED" w:rsidTr="00474A04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642" w:type="dxa"/>
          </w:tcPr>
          <w:p w:rsidR="00EA41ED" w:rsidRDefault="00EA41ED" w:rsidP="00474A0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ПК 2.6. </w:t>
            </w:r>
          </w:p>
        </w:tc>
        <w:tc>
          <w:tcPr>
            <w:tcW w:w="8212" w:type="dxa"/>
          </w:tcPr>
          <w:p w:rsidR="00EA41ED" w:rsidRDefault="00EA41ED" w:rsidP="00474A0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Организовывать и проводить праздники и развлечения для детей раннего и дошкольного возраста.</w:t>
            </w:r>
          </w:p>
        </w:tc>
      </w:tr>
      <w:tr w:rsidR="00EA41ED" w:rsidTr="00474A04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642" w:type="dxa"/>
          </w:tcPr>
          <w:p w:rsidR="00EA41ED" w:rsidRDefault="00EA41ED" w:rsidP="00474A0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ПК 2.7.</w:t>
            </w:r>
          </w:p>
        </w:tc>
        <w:tc>
          <w:tcPr>
            <w:tcW w:w="8212" w:type="dxa"/>
          </w:tcPr>
          <w:p w:rsidR="00EA41ED" w:rsidRDefault="00EA41ED" w:rsidP="00474A0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Анализировать процесс и результаты организации различных видов деятельности и общения детей.</w:t>
            </w:r>
          </w:p>
        </w:tc>
      </w:tr>
      <w:tr w:rsidR="00EA41ED" w:rsidTr="00474A04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642" w:type="dxa"/>
          </w:tcPr>
          <w:p w:rsidR="00EA41ED" w:rsidRDefault="00EA41ED" w:rsidP="00474A0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 1.</w:t>
            </w:r>
          </w:p>
        </w:tc>
        <w:tc>
          <w:tcPr>
            <w:tcW w:w="8212" w:type="dxa"/>
          </w:tcPr>
          <w:p w:rsidR="00EA41ED" w:rsidRDefault="00EA41ED" w:rsidP="00474A0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A41ED" w:rsidTr="00474A04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642" w:type="dxa"/>
          </w:tcPr>
          <w:p w:rsidR="00EA41ED" w:rsidRDefault="00EA41ED" w:rsidP="00474A0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 2.</w:t>
            </w:r>
          </w:p>
        </w:tc>
        <w:tc>
          <w:tcPr>
            <w:tcW w:w="8212" w:type="dxa"/>
          </w:tcPr>
          <w:p w:rsidR="00EA41ED" w:rsidRDefault="00EA41ED" w:rsidP="00474A0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EA41ED" w:rsidTr="00474A04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642" w:type="dxa"/>
          </w:tcPr>
          <w:p w:rsidR="00EA41ED" w:rsidRDefault="00EA41ED" w:rsidP="00474A0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 3.</w:t>
            </w:r>
          </w:p>
        </w:tc>
        <w:tc>
          <w:tcPr>
            <w:tcW w:w="8212" w:type="dxa"/>
          </w:tcPr>
          <w:p w:rsidR="00EA41ED" w:rsidRDefault="00EA41ED" w:rsidP="00474A0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Оценивать риски и принимать решения в нестандартных ситуациях.</w:t>
            </w:r>
          </w:p>
        </w:tc>
      </w:tr>
      <w:tr w:rsidR="00EA41ED" w:rsidTr="00474A04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642" w:type="dxa"/>
          </w:tcPr>
          <w:p w:rsidR="00EA41ED" w:rsidRDefault="00EA41ED" w:rsidP="00474A0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 4.</w:t>
            </w:r>
          </w:p>
        </w:tc>
        <w:tc>
          <w:tcPr>
            <w:tcW w:w="8212" w:type="dxa"/>
          </w:tcPr>
          <w:p w:rsidR="00EA41ED" w:rsidRDefault="00EA41ED" w:rsidP="00474A0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EA41ED" w:rsidTr="00474A04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642" w:type="dxa"/>
          </w:tcPr>
          <w:p w:rsidR="00EA41ED" w:rsidRDefault="00EA41ED" w:rsidP="00474A0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 5.</w:t>
            </w:r>
          </w:p>
        </w:tc>
        <w:tc>
          <w:tcPr>
            <w:tcW w:w="8212" w:type="dxa"/>
          </w:tcPr>
          <w:p w:rsidR="00EA41ED" w:rsidRDefault="00EA41ED" w:rsidP="00474A0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Использовать информационно-коммуникативные технологии для совершенствования профессиональной деятельности.</w:t>
            </w:r>
          </w:p>
        </w:tc>
      </w:tr>
      <w:tr w:rsidR="00EA41ED" w:rsidTr="00474A04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642" w:type="dxa"/>
          </w:tcPr>
          <w:p w:rsidR="00EA41ED" w:rsidRDefault="00EA41ED" w:rsidP="00474A0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 7.</w:t>
            </w:r>
          </w:p>
        </w:tc>
        <w:tc>
          <w:tcPr>
            <w:tcW w:w="8212" w:type="dxa"/>
          </w:tcPr>
          <w:p w:rsidR="00EA41ED" w:rsidRDefault="00EA41ED" w:rsidP="00474A0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EA41ED" w:rsidTr="00474A04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642" w:type="dxa"/>
          </w:tcPr>
          <w:p w:rsidR="00EA41ED" w:rsidRDefault="00EA41ED" w:rsidP="00474A0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 9.</w:t>
            </w:r>
          </w:p>
        </w:tc>
        <w:tc>
          <w:tcPr>
            <w:tcW w:w="8212" w:type="dxa"/>
          </w:tcPr>
          <w:p w:rsidR="00EA41ED" w:rsidRDefault="00EA41ED" w:rsidP="00474A0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32CE">
              <w:rPr>
                <w:sz w:val="28"/>
                <w:szCs w:val="28"/>
              </w:rPr>
              <w:t>Строить профессиональную деятельность с соблюдением</w:t>
            </w:r>
            <w:r>
              <w:rPr>
                <w:sz w:val="28"/>
                <w:szCs w:val="28"/>
              </w:rPr>
              <w:t xml:space="preserve"> </w:t>
            </w:r>
            <w:r w:rsidRPr="001A32CE">
              <w:rPr>
                <w:sz w:val="28"/>
                <w:szCs w:val="28"/>
              </w:rPr>
              <w:t>регулирующих ее правовых норм.</w:t>
            </w:r>
          </w:p>
        </w:tc>
      </w:tr>
      <w:tr w:rsidR="00EA41ED" w:rsidTr="00474A04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642" w:type="dxa"/>
          </w:tcPr>
          <w:p w:rsidR="00EA41ED" w:rsidRPr="00E36787" w:rsidRDefault="00EA41ED" w:rsidP="00474A0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E36787">
              <w:rPr>
                <w:sz w:val="28"/>
                <w:szCs w:val="28"/>
              </w:rPr>
              <w:t>ОК 10.</w:t>
            </w:r>
          </w:p>
        </w:tc>
        <w:tc>
          <w:tcPr>
            <w:tcW w:w="8212" w:type="dxa"/>
          </w:tcPr>
          <w:p w:rsidR="00EA41ED" w:rsidRPr="00E36787" w:rsidRDefault="00EA41ED" w:rsidP="00474A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787">
              <w:rPr>
                <w:rFonts w:ascii="Times New Roman" w:hAnsi="Times New Roman" w:cs="Times New Roman"/>
                <w:sz w:val="28"/>
                <w:szCs w:val="28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EA41ED" w:rsidTr="00474A04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642" w:type="dxa"/>
          </w:tcPr>
          <w:p w:rsidR="00EA41ED" w:rsidRPr="00E36787" w:rsidRDefault="00EA41ED" w:rsidP="00474A0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E36787">
              <w:rPr>
                <w:sz w:val="28"/>
                <w:szCs w:val="28"/>
              </w:rPr>
              <w:t>ОК 11.</w:t>
            </w:r>
          </w:p>
        </w:tc>
        <w:tc>
          <w:tcPr>
            <w:tcW w:w="8212" w:type="dxa"/>
          </w:tcPr>
          <w:p w:rsidR="00EA41ED" w:rsidRPr="00E36787" w:rsidRDefault="00EA41ED" w:rsidP="00474A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787">
              <w:rPr>
                <w:rFonts w:ascii="Times New Roman" w:hAnsi="Times New Roman" w:cs="Times New Roman"/>
                <w:sz w:val="28"/>
                <w:szCs w:val="28"/>
              </w:rPr>
              <w:t>Строить профессиональную деятельность с соблюдением регул</w:t>
            </w:r>
            <w:r w:rsidRPr="00E367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6787">
              <w:rPr>
                <w:rFonts w:ascii="Times New Roman" w:hAnsi="Times New Roman" w:cs="Times New Roman"/>
                <w:sz w:val="28"/>
                <w:szCs w:val="28"/>
              </w:rPr>
              <w:t>рующих ее правовых норм.</w:t>
            </w:r>
          </w:p>
        </w:tc>
      </w:tr>
    </w:tbl>
    <w:p w:rsidR="00EA41ED" w:rsidRPr="00880C2A" w:rsidRDefault="00EA41ED" w:rsidP="00EA41ED"/>
    <w:p w:rsidR="00EA41ED" w:rsidRPr="00880C2A" w:rsidRDefault="00EA41ED" w:rsidP="00EA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EA41ED" w:rsidRPr="00880C2A">
          <w:pgSz w:w="11907" w:h="16840"/>
          <w:pgMar w:top="1134" w:right="851" w:bottom="992" w:left="1418" w:header="709" w:footer="709" w:gutter="0"/>
          <w:cols w:space="720"/>
        </w:sectPr>
      </w:pPr>
    </w:p>
    <w:p w:rsidR="00EA41ED" w:rsidRPr="00EB16C0" w:rsidRDefault="00EA41ED" w:rsidP="00EA41ED">
      <w:pPr>
        <w:pStyle w:val="1"/>
        <w:ind w:firstLine="0"/>
        <w:jc w:val="center"/>
        <w:rPr>
          <w:b/>
          <w:caps/>
          <w:sz w:val="28"/>
          <w:szCs w:val="28"/>
        </w:rPr>
      </w:pPr>
      <w:r w:rsidRPr="00EB16C0">
        <w:rPr>
          <w:b/>
          <w:caps/>
          <w:sz w:val="28"/>
          <w:szCs w:val="28"/>
        </w:rPr>
        <w:lastRenderedPageBreak/>
        <w:t>3. СТРУКТУРА и содержание профессионального м</w:t>
      </w:r>
      <w:r w:rsidRPr="00EB16C0">
        <w:rPr>
          <w:b/>
          <w:caps/>
          <w:sz w:val="28"/>
          <w:szCs w:val="28"/>
        </w:rPr>
        <w:t>о</w:t>
      </w:r>
      <w:r w:rsidRPr="00EB16C0">
        <w:rPr>
          <w:b/>
          <w:caps/>
          <w:sz w:val="28"/>
          <w:szCs w:val="28"/>
        </w:rPr>
        <w:t>дуля</w:t>
      </w:r>
    </w:p>
    <w:p w:rsidR="00EA41ED" w:rsidRPr="00EB16C0" w:rsidRDefault="00EA41ED" w:rsidP="00EA41ED">
      <w:pPr>
        <w:jc w:val="both"/>
        <w:rPr>
          <w:b/>
        </w:rPr>
      </w:pPr>
      <w:r w:rsidRPr="00EB16C0">
        <w:rPr>
          <w:b/>
          <w:sz w:val="28"/>
          <w:szCs w:val="28"/>
        </w:rPr>
        <w:t>3.1. Тематический план профессионального модуля ПМ. 02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525"/>
        <w:gridCol w:w="1125"/>
        <w:gridCol w:w="768"/>
        <w:gridCol w:w="1553"/>
        <w:gridCol w:w="1113"/>
        <w:gridCol w:w="801"/>
        <w:gridCol w:w="1116"/>
        <w:gridCol w:w="1046"/>
        <w:gridCol w:w="1911"/>
      </w:tblGrid>
      <w:tr w:rsidR="00EA41ED" w:rsidRPr="004415ED" w:rsidTr="00474A04">
        <w:trPr>
          <w:trHeight w:val="435"/>
        </w:trPr>
        <w:tc>
          <w:tcPr>
            <w:tcW w:w="699" w:type="pct"/>
            <w:vMerge w:val="restart"/>
            <w:vAlign w:val="center"/>
          </w:tcPr>
          <w:p w:rsidR="00EA41ED" w:rsidRPr="004415ED" w:rsidRDefault="00EA41ED" w:rsidP="00474A04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415ED">
              <w:rPr>
                <w:b/>
                <w:sz w:val="22"/>
                <w:szCs w:val="22"/>
              </w:rPr>
              <w:t>Коды професси</w:t>
            </w:r>
            <w:r w:rsidRPr="004415ED">
              <w:rPr>
                <w:b/>
                <w:sz w:val="22"/>
                <w:szCs w:val="22"/>
              </w:rPr>
              <w:t>о</w:t>
            </w:r>
            <w:r w:rsidRPr="004415ED">
              <w:rPr>
                <w:b/>
                <w:sz w:val="22"/>
                <w:szCs w:val="22"/>
              </w:rPr>
              <w:t>нальных комп</w:t>
            </w:r>
            <w:r w:rsidRPr="004415ED">
              <w:rPr>
                <w:b/>
                <w:sz w:val="22"/>
                <w:szCs w:val="22"/>
              </w:rPr>
              <w:t>е</w:t>
            </w:r>
            <w:r w:rsidRPr="004415ED">
              <w:rPr>
                <w:b/>
                <w:sz w:val="22"/>
                <w:szCs w:val="22"/>
              </w:rPr>
              <w:t>тенций</w:t>
            </w:r>
          </w:p>
        </w:tc>
        <w:tc>
          <w:tcPr>
            <w:tcW w:w="1171" w:type="pct"/>
            <w:vMerge w:val="restart"/>
            <w:vAlign w:val="center"/>
          </w:tcPr>
          <w:p w:rsidR="00EA41ED" w:rsidRPr="004415ED" w:rsidRDefault="00EA41ED" w:rsidP="00474A0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</w:t>
            </w:r>
            <w:r w:rsidRPr="004415ED">
              <w:rPr>
                <w:b/>
                <w:sz w:val="20"/>
                <w:szCs w:val="20"/>
              </w:rPr>
              <w:t>о</w:t>
            </w:r>
            <w:r w:rsidRPr="004415ED">
              <w:rPr>
                <w:b/>
                <w:sz w:val="20"/>
                <w:szCs w:val="20"/>
              </w:rPr>
              <w:t>нального модуля</w:t>
            </w:r>
          </w:p>
        </w:tc>
        <w:tc>
          <w:tcPr>
            <w:tcW w:w="376" w:type="pct"/>
            <w:vMerge w:val="restart"/>
            <w:vAlign w:val="center"/>
          </w:tcPr>
          <w:p w:rsidR="00EA41ED" w:rsidRPr="004415ED" w:rsidRDefault="00EA41ED" w:rsidP="00474A04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</w:t>
            </w:r>
            <w:r w:rsidRPr="004415ED">
              <w:rPr>
                <w:b/>
                <w:iCs/>
                <w:sz w:val="20"/>
                <w:szCs w:val="20"/>
              </w:rPr>
              <w:t>а</w:t>
            </w:r>
            <w:r w:rsidRPr="004415ED">
              <w:rPr>
                <w:b/>
                <w:iCs/>
                <w:sz w:val="20"/>
                <w:szCs w:val="20"/>
              </w:rPr>
              <w:t>сов</w:t>
            </w:r>
          </w:p>
          <w:p w:rsidR="00EA41ED" w:rsidRPr="004415ED" w:rsidRDefault="00EA41ED" w:rsidP="00474A04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vAlign w:val="center"/>
          </w:tcPr>
          <w:p w:rsidR="00EA41ED" w:rsidRPr="004415ED" w:rsidRDefault="00EA41ED" w:rsidP="00474A0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3" w:type="pct"/>
            <w:gridSpan w:val="2"/>
            <w:vAlign w:val="center"/>
          </w:tcPr>
          <w:p w:rsidR="00EA41ED" w:rsidRPr="004415ED" w:rsidRDefault="00EA41ED" w:rsidP="00474A0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EA41ED" w:rsidRPr="004415ED" w:rsidTr="00474A04">
        <w:trPr>
          <w:trHeight w:val="435"/>
        </w:trPr>
        <w:tc>
          <w:tcPr>
            <w:tcW w:w="699" w:type="pct"/>
            <w:vMerge/>
          </w:tcPr>
          <w:p w:rsidR="00EA41ED" w:rsidRPr="004415ED" w:rsidRDefault="00EA41ED" w:rsidP="00474A04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1" w:type="pct"/>
            <w:vMerge/>
            <w:vAlign w:val="center"/>
          </w:tcPr>
          <w:p w:rsidR="00EA41ED" w:rsidRPr="004415ED" w:rsidRDefault="00EA41ED" w:rsidP="00474A0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</w:tcPr>
          <w:p w:rsidR="00EA41ED" w:rsidRPr="004415ED" w:rsidRDefault="00EA41ED" w:rsidP="00474A04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vAlign w:val="center"/>
          </w:tcPr>
          <w:p w:rsidR="00EA41ED" w:rsidRPr="004415ED" w:rsidRDefault="00EA41ED" w:rsidP="00474A0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vAlign w:val="center"/>
          </w:tcPr>
          <w:p w:rsidR="00EA41ED" w:rsidRPr="004415ED" w:rsidRDefault="00EA41ED" w:rsidP="00474A0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50" w:type="pct"/>
            <w:vMerge w:val="restart"/>
            <w:vAlign w:val="center"/>
          </w:tcPr>
          <w:p w:rsidR="00EA41ED" w:rsidRPr="004415ED" w:rsidRDefault="00EA41ED" w:rsidP="00474A0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EA41ED" w:rsidRPr="004415ED" w:rsidRDefault="00EA41ED" w:rsidP="00474A04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vAlign w:val="center"/>
          </w:tcPr>
          <w:p w:rsidR="00EA41ED" w:rsidRPr="004415ED" w:rsidRDefault="00EA41ED" w:rsidP="00474A0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(по профилю сп</w:t>
            </w:r>
            <w:r w:rsidRPr="004415ED">
              <w:rPr>
                <w:b/>
                <w:sz w:val="20"/>
                <w:szCs w:val="20"/>
              </w:rPr>
              <w:t>е</w:t>
            </w:r>
            <w:r w:rsidRPr="004415ED">
              <w:rPr>
                <w:b/>
                <w:sz w:val="20"/>
                <w:szCs w:val="20"/>
              </w:rPr>
              <w:t>циальности),</w:t>
            </w:r>
          </w:p>
          <w:p w:rsidR="00EA41ED" w:rsidRPr="004415ED" w:rsidRDefault="00EA41ED" w:rsidP="00474A04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  <w:p w:rsidR="00EA41ED" w:rsidRPr="004415ED" w:rsidRDefault="00EA41ED" w:rsidP="00474A0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i/>
                <w:sz w:val="20"/>
                <w:szCs w:val="20"/>
              </w:rPr>
              <w:t>(если предусмо</w:t>
            </w:r>
            <w:r w:rsidRPr="004415ED">
              <w:rPr>
                <w:i/>
                <w:sz w:val="20"/>
                <w:szCs w:val="20"/>
              </w:rPr>
              <w:t>т</w:t>
            </w:r>
            <w:r w:rsidRPr="004415ED">
              <w:rPr>
                <w:i/>
                <w:sz w:val="20"/>
                <w:szCs w:val="20"/>
              </w:rPr>
              <w:t>рена рассредот</w:t>
            </w:r>
            <w:r w:rsidRPr="004415ED">
              <w:rPr>
                <w:i/>
                <w:sz w:val="20"/>
                <w:szCs w:val="20"/>
              </w:rPr>
              <w:t>о</w:t>
            </w:r>
            <w:r w:rsidRPr="004415ED">
              <w:rPr>
                <w:i/>
                <w:sz w:val="20"/>
                <w:szCs w:val="20"/>
              </w:rPr>
              <w:t>ченная практика)</w:t>
            </w:r>
          </w:p>
        </w:tc>
      </w:tr>
      <w:tr w:rsidR="00EA41ED" w:rsidRPr="004415ED" w:rsidTr="00474A04">
        <w:trPr>
          <w:trHeight w:val="390"/>
        </w:trPr>
        <w:tc>
          <w:tcPr>
            <w:tcW w:w="699" w:type="pct"/>
            <w:vMerge/>
          </w:tcPr>
          <w:p w:rsidR="00EA41ED" w:rsidRPr="004415ED" w:rsidRDefault="00EA41ED" w:rsidP="00474A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1" w:type="pct"/>
            <w:vMerge/>
            <w:vAlign w:val="center"/>
          </w:tcPr>
          <w:p w:rsidR="00EA41ED" w:rsidRPr="004415ED" w:rsidRDefault="00EA41ED" w:rsidP="00474A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</w:tcPr>
          <w:p w:rsidR="00EA41ED" w:rsidRPr="004415ED" w:rsidRDefault="00EA41ED" w:rsidP="00474A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EA41ED" w:rsidRPr="004415ED" w:rsidRDefault="00EA41ED" w:rsidP="00474A0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EA41ED" w:rsidRPr="004415ED" w:rsidRDefault="00EA41ED" w:rsidP="00474A0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vAlign w:val="center"/>
          </w:tcPr>
          <w:p w:rsidR="00EA41ED" w:rsidRPr="004415ED" w:rsidRDefault="00EA41ED" w:rsidP="00474A0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EA41ED" w:rsidRPr="004415ED" w:rsidRDefault="00EA41ED" w:rsidP="00474A0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vAlign w:val="center"/>
          </w:tcPr>
          <w:p w:rsidR="00EA41ED" w:rsidRPr="004415ED" w:rsidRDefault="00EA41ED" w:rsidP="00474A0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EA41ED" w:rsidRPr="004415ED" w:rsidRDefault="00EA41ED" w:rsidP="00474A04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vAlign w:val="center"/>
          </w:tcPr>
          <w:p w:rsidR="00EA41ED" w:rsidRPr="004415ED" w:rsidRDefault="00EA41ED" w:rsidP="00474A0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EA41ED" w:rsidRPr="004415ED" w:rsidRDefault="00EA41ED" w:rsidP="00474A0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3" w:type="pct"/>
            <w:vAlign w:val="center"/>
          </w:tcPr>
          <w:p w:rsidR="00EA41ED" w:rsidRPr="004415ED" w:rsidRDefault="00EA41ED" w:rsidP="00474A0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EA41ED" w:rsidRPr="004415ED" w:rsidRDefault="00EA41ED" w:rsidP="00474A04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50" w:type="pct"/>
            <w:vMerge/>
            <w:vAlign w:val="center"/>
          </w:tcPr>
          <w:p w:rsidR="00EA41ED" w:rsidRPr="004415ED" w:rsidRDefault="00EA41ED" w:rsidP="00474A04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vAlign w:val="center"/>
          </w:tcPr>
          <w:p w:rsidR="00EA41ED" w:rsidRPr="004415ED" w:rsidRDefault="00EA41ED" w:rsidP="00474A04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EA41ED" w:rsidRPr="004415ED" w:rsidTr="00474A04">
        <w:trPr>
          <w:trHeight w:val="390"/>
        </w:trPr>
        <w:tc>
          <w:tcPr>
            <w:tcW w:w="699" w:type="pct"/>
            <w:vAlign w:val="center"/>
          </w:tcPr>
          <w:p w:rsidR="00EA41ED" w:rsidRPr="004415ED" w:rsidRDefault="00EA41ED" w:rsidP="00474A04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1" w:type="pct"/>
            <w:vAlign w:val="center"/>
          </w:tcPr>
          <w:p w:rsidR="00EA41ED" w:rsidRPr="004415ED" w:rsidRDefault="00EA41ED" w:rsidP="00474A04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vAlign w:val="center"/>
          </w:tcPr>
          <w:p w:rsidR="00EA41ED" w:rsidRPr="004415ED" w:rsidRDefault="00EA41ED" w:rsidP="00474A0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" w:type="pct"/>
            <w:vAlign w:val="center"/>
          </w:tcPr>
          <w:p w:rsidR="00EA41ED" w:rsidRPr="004415ED" w:rsidRDefault="00EA41ED" w:rsidP="00474A0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vAlign w:val="center"/>
          </w:tcPr>
          <w:p w:rsidR="00EA41ED" w:rsidRPr="004415ED" w:rsidRDefault="00EA41ED" w:rsidP="00474A0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vAlign w:val="center"/>
          </w:tcPr>
          <w:p w:rsidR="00EA41ED" w:rsidRPr="004415ED" w:rsidRDefault="00EA41ED" w:rsidP="00474A0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vAlign w:val="center"/>
          </w:tcPr>
          <w:p w:rsidR="00EA41ED" w:rsidRPr="004415ED" w:rsidRDefault="00EA41ED" w:rsidP="00474A0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3" w:type="pct"/>
            <w:vAlign w:val="center"/>
          </w:tcPr>
          <w:p w:rsidR="00EA41ED" w:rsidRPr="004415ED" w:rsidRDefault="00EA41ED" w:rsidP="00474A0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0" w:type="pct"/>
            <w:vAlign w:val="center"/>
          </w:tcPr>
          <w:p w:rsidR="00EA41ED" w:rsidRPr="004415ED" w:rsidRDefault="00EA41ED" w:rsidP="00474A0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vAlign w:val="center"/>
          </w:tcPr>
          <w:p w:rsidR="00EA41ED" w:rsidRPr="004415ED" w:rsidRDefault="00EA41ED" w:rsidP="00474A0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10</w:t>
            </w:r>
          </w:p>
        </w:tc>
      </w:tr>
      <w:tr w:rsidR="00EA41ED" w:rsidRPr="004415ED" w:rsidTr="00474A04">
        <w:trPr>
          <w:trHeight w:val="390"/>
        </w:trPr>
        <w:tc>
          <w:tcPr>
            <w:tcW w:w="699" w:type="pct"/>
            <w:vAlign w:val="center"/>
          </w:tcPr>
          <w:p w:rsidR="00EA41ED" w:rsidRPr="004415ED" w:rsidRDefault="00EA41ED" w:rsidP="00474A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02.01</w:t>
            </w:r>
          </w:p>
        </w:tc>
        <w:tc>
          <w:tcPr>
            <w:tcW w:w="1171" w:type="pct"/>
            <w:vAlign w:val="center"/>
          </w:tcPr>
          <w:p w:rsidR="00EA41ED" w:rsidRPr="004415ED" w:rsidRDefault="00EA41ED" w:rsidP="00474A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Теоретические и метод</w:t>
            </w:r>
            <w:r w:rsidRPr="006C737B">
              <w:rPr>
                <w:b/>
                <w:sz w:val="20"/>
                <w:szCs w:val="20"/>
              </w:rPr>
              <w:t>ические основы организации игровой де</w:t>
            </w:r>
            <w:r w:rsidRPr="006C737B">
              <w:rPr>
                <w:b/>
                <w:sz w:val="20"/>
                <w:szCs w:val="20"/>
              </w:rPr>
              <w:t>я</w:t>
            </w:r>
            <w:r w:rsidRPr="006C737B">
              <w:rPr>
                <w:b/>
                <w:sz w:val="20"/>
                <w:szCs w:val="20"/>
              </w:rPr>
              <w:t>тельности детей раннего и дошкол</w:t>
            </w:r>
            <w:r w:rsidRPr="006C737B">
              <w:rPr>
                <w:b/>
                <w:sz w:val="20"/>
                <w:szCs w:val="20"/>
              </w:rPr>
              <w:t>ь</w:t>
            </w:r>
            <w:r w:rsidRPr="006C737B">
              <w:rPr>
                <w:b/>
                <w:sz w:val="20"/>
                <w:szCs w:val="20"/>
              </w:rPr>
              <w:t>ного возраста</w:t>
            </w:r>
          </w:p>
        </w:tc>
        <w:tc>
          <w:tcPr>
            <w:tcW w:w="376" w:type="pct"/>
            <w:vAlign w:val="center"/>
          </w:tcPr>
          <w:p w:rsidR="00EA41ED" w:rsidRPr="00DB49DF" w:rsidRDefault="00EA41ED" w:rsidP="00474A0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251" w:type="pct"/>
            <w:vAlign w:val="center"/>
          </w:tcPr>
          <w:p w:rsidR="00EA41ED" w:rsidRPr="00EB7A6F" w:rsidRDefault="00EA41ED" w:rsidP="00474A0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18" w:type="pct"/>
            <w:vAlign w:val="center"/>
          </w:tcPr>
          <w:p w:rsidR="00EA41ED" w:rsidRPr="00EB7A6F" w:rsidRDefault="00EA41ED" w:rsidP="00474A0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72" w:type="pct"/>
            <w:vAlign w:val="center"/>
          </w:tcPr>
          <w:p w:rsidR="00EA41ED" w:rsidRPr="00EB7A6F" w:rsidRDefault="00EA41ED" w:rsidP="00474A0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69" w:type="pct"/>
            <w:vAlign w:val="center"/>
          </w:tcPr>
          <w:p w:rsidR="00EA41ED" w:rsidRPr="00EB7A6F" w:rsidRDefault="00EA41ED" w:rsidP="00474A0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73" w:type="pct"/>
            <w:vAlign w:val="center"/>
          </w:tcPr>
          <w:p w:rsidR="00EA41ED" w:rsidRPr="00EB7A6F" w:rsidRDefault="00EA41ED" w:rsidP="00474A04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EA41ED" w:rsidRPr="00EB7A6F" w:rsidRDefault="00EA41ED" w:rsidP="00474A04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EA41ED" w:rsidRPr="00EB7A6F" w:rsidRDefault="00EA41ED" w:rsidP="00474A04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EA41ED" w:rsidRPr="004415ED" w:rsidTr="00474A04">
        <w:trPr>
          <w:trHeight w:val="390"/>
        </w:trPr>
        <w:tc>
          <w:tcPr>
            <w:tcW w:w="699" w:type="pct"/>
            <w:vAlign w:val="center"/>
          </w:tcPr>
          <w:p w:rsidR="00EA41ED" w:rsidRDefault="00EA41ED" w:rsidP="00474A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02.02</w:t>
            </w:r>
          </w:p>
        </w:tc>
        <w:tc>
          <w:tcPr>
            <w:tcW w:w="1171" w:type="pct"/>
            <w:vAlign w:val="center"/>
          </w:tcPr>
          <w:p w:rsidR="00EA41ED" w:rsidRPr="006C737B" w:rsidRDefault="00EA41ED" w:rsidP="00474A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Теоретические и методи</w:t>
            </w:r>
            <w:r w:rsidRPr="00870D87">
              <w:rPr>
                <w:b/>
                <w:sz w:val="20"/>
                <w:szCs w:val="20"/>
              </w:rPr>
              <w:t>ческие основы трудовой деятельности д</w:t>
            </w:r>
            <w:r w:rsidRPr="00870D87">
              <w:rPr>
                <w:b/>
                <w:sz w:val="20"/>
                <w:szCs w:val="20"/>
              </w:rPr>
              <w:t>о</w:t>
            </w:r>
            <w:r w:rsidRPr="00870D87">
              <w:rPr>
                <w:b/>
                <w:sz w:val="20"/>
                <w:szCs w:val="20"/>
              </w:rPr>
              <w:t>школьников</w:t>
            </w:r>
          </w:p>
        </w:tc>
        <w:tc>
          <w:tcPr>
            <w:tcW w:w="376" w:type="pct"/>
            <w:vAlign w:val="center"/>
          </w:tcPr>
          <w:p w:rsidR="00EA41ED" w:rsidRPr="00DB49DF" w:rsidRDefault="00EA41ED" w:rsidP="00474A0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251" w:type="pct"/>
            <w:vAlign w:val="center"/>
          </w:tcPr>
          <w:p w:rsidR="00EA41ED" w:rsidRPr="00EB7A6F" w:rsidRDefault="00EA41ED" w:rsidP="00474A0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7A6F">
              <w:rPr>
                <w:sz w:val="20"/>
                <w:szCs w:val="20"/>
              </w:rPr>
              <w:t>68</w:t>
            </w:r>
          </w:p>
        </w:tc>
        <w:tc>
          <w:tcPr>
            <w:tcW w:w="518" w:type="pct"/>
            <w:vAlign w:val="center"/>
          </w:tcPr>
          <w:p w:rsidR="00EA41ED" w:rsidRPr="00EB7A6F" w:rsidRDefault="00EA41ED" w:rsidP="00474A0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72" w:type="pct"/>
            <w:vAlign w:val="center"/>
          </w:tcPr>
          <w:p w:rsidR="00EA41ED" w:rsidRPr="00EB7A6F" w:rsidRDefault="00EA41ED" w:rsidP="00474A0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EA41ED" w:rsidRPr="00EB7A6F" w:rsidRDefault="00EA41ED" w:rsidP="00474A0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3" w:type="pct"/>
            <w:vAlign w:val="center"/>
          </w:tcPr>
          <w:p w:rsidR="00EA41ED" w:rsidRPr="00EB7A6F" w:rsidRDefault="00EA41ED" w:rsidP="00474A04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EA41ED" w:rsidRPr="00EB7A6F" w:rsidRDefault="00EA41ED" w:rsidP="00474A04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EA41ED" w:rsidRPr="00EB7A6F" w:rsidRDefault="00EA41ED" w:rsidP="00474A04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EA41ED" w:rsidRPr="004415ED" w:rsidTr="00474A04">
        <w:trPr>
          <w:trHeight w:val="390"/>
        </w:trPr>
        <w:tc>
          <w:tcPr>
            <w:tcW w:w="699" w:type="pct"/>
            <w:vAlign w:val="center"/>
          </w:tcPr>
          <w:p w:rsidR="00EA41ED" w:rsidRPr="004415ED" w:rsidRDefault="00EA41ED" w:rsidP="00474A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02.03</w:t>
            </w:r>
          </w:p>
        </w:tc>
        <w:tc>
          <w:tcPr>
            <w:tcW w:w="1171" w:type="pct"/>
            <w:vAlign w:val="center"/>
          </w:tcPr>
          <w:p w:rsidR="00EA41ED" w:rsidRPr="006C737B" w:rsidRDefault="00EA41ED" w:rsidP="00474A04">
            <w:pPr>
              <w:rPr>
                <w:b/>
                <w:sz w:val="20"/>
                <w:szCs w:val="20"/>
              </w:rPr>
            </w:pPr>
            <w:r w:rsidRPr="00870D87">
              <w:rPr>
                <w:b/>
                <w:sz w:val="20"/>
                <w:szCs w:val="20"/>
              </w:rPr>
              <w:t>Теоретические и методические осн</w:t>
            </w:r>
            <w:r w:rsidRPr="00870D87">
              <w:rPr>
                <w:b/>
                <w:sz w:val="20"/>
                <w:szCs w:val="20"/>
              </w:rPr>
              <w:t>о</w:t>
            </w:r>
            <w:r w:rsidRPr="00870D87">
              <w:rPr>
                <w:b/>
                <w:sz w:val="20"/>
                <w:szCs w:val="20"/>
              </w:rPr>
              <w:t>вы организации продуктивных в</w:t>
            </w:r>
            <w:r w:rsidRPr="00870D87">
              <w:rPr>
                <w:b/>
                <w:sz w:val="20"/>
                <w:szCs w:val="20"/>
              </w:rPr>
              <w:t>и</w:t>
            </w:r>
            <w:r w:rsidRPr="00870D87">
              <w:rPr>
                <w:b/>
                <w:sz w:val="20"/>
                <w:szCs w:val="20"/>
              </w:rPr>
              <w:t>дов деятельности детей дошкольн</w:t>
            </w:r>
            <w:r w:rsidRPr="00870D87">
              <w:rPr>
                <w:b/>
                <w:sz w:val="20"/>
                <w:szCs w:val="20"/>
              </w:rPr>
              <w:t>о</w:t>
            </w:r>
            <w:r w:rsidRPr="00870D87">
              <w:rPr>
                <w:b/>
                <w:sz w:val="20"/>
                <w:szCs w:val="20"/>
              </w:rPr>
              <w:t>го возраста</w:t>
            </w:r>
          </w:p>
        </w:tc>
        <w:tc>
          <w:tcPr>
            <w:tcW w:w="376" w:type="pct"/>
            <w:vAlign w:val="center"/>
          </w:tcPr>
          <w:p w:rsidR="00EA41ED" w:rsidRPr="00DB49DF" w:rsidRDefault="00EA41ED" w:rsidP="00474A0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251" w:type="pct"/>
            <w:vAlign w:val="center"/>
          </w:tcPr>
          <w:p w:rsidR="00EA41ED" w:rsidRPr="00EB7A6F" w:rsidRDefault="00EA41ED" w:rsidP="00474A0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18" w:type="pct"/>
            <w:vAlign w:val="center"/>
          </w:tcPr>
          <w:p w:rsidR="00EA41ED" w:rsidRPr="00EB7A6F" w:rsidRDefault="00EA41ED" w:rsidP="00474A0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72" w:type="pct"/>
            <w:vAlign w:val="center"/>
          </w:tcPr>
          <w:p w:rsidR="00EA41ED" w:rsidRPr="00EB7A6F" w:rsidRDefault="00EA41ED" w:rsidP="00474A0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EA41ED" w:rsidRPr="00EB7A6F" w:rsidRDefault="00EA41ED" w:rsidP="00474A0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73" w:type="pct"/>
            <w:vAlign w:val="center"/>
          </w:tcPr>
          <w:p w:rsidR="00EA41ED" w:rsidRPr="00EB7A6F" w:rsidRDefault="00EA41ED" w:rsidP="00474A04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EA41ED" w:rsidRPr="00EB7A6F" w:rsidRDefault="00EA41ED" w:rsidP="00474A04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EA41ED" w:rsidRPr="00EB7A6F" w:rsidRDefault="00EA41ED" w:rsidP="00474A04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EA41ED" w:rsidRPr="004415ED" w:rsidTr="00474A04">
        <w:trPr>
          <w:trHeight w:val="390"/>
        </w:trPr>
        <w:tc>
          <w:tcPr>
            <w:tcW w:w="699" w:type="pct"/>
            <w:vAlign w:val="center"/>
          </w:tcPr>
          <w:p w:rsidR="00EA41ED" w:rsidRDefault="00EA41ED" w:rsidP="00474A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02.04</w:t>
            </w:r>
          </w:p>
        </w:tc>
        <w:tc>
          <w:tcPr>
            <w:tcW w:w="1171" w:type="pct"/>
            <w:vAlign w:val="center"/>
          </w:tcPr>
          <w:p w:rsidR="00EA41ED" w:rsidRPr="006C737B" w:rsidRDefault="00EA41ED" w:rsidP="00474A04">
            <w:pPr>
              <w:rPr>
                <w:b/>
                <w:sz w:val="20"/>
                <w:szCs w:val="20"/>
              </w:rPr>
            </w:pPr>
            <w:r w:rsidRPr="00870D87">
              <w:rPr>
                <w:b/>
                <w:sz w:val="20"/>
                <w:szCs w:val="20"/>
              </w:rPr>
              <w:t>Практикум по художественной о</w:t>
            </w:r>
            <w:r w:rsidRPr="00870D87">
              <w:rPr>
                <w:b/>
                <w:sz w:val="20"/>
                <w:szCs w:val="20"/>
              </w:rPr>
              <w:t>б</w:t>
            </w:r>
            <w:r w:rsidRPr="00870D87">
              <w:rPr>
                <w:b/>
                <w:sz w:val="20"/>
                <w:szCs w:val="20"/>
              </w:rPr>
              <w:t>работке материалов и изобразител</w:t>
            </w:r>
            <w:r w:rsidRPr="00870D87">
              <w:rPr>
                <w:b/>
                <w:sz w:val="20"/>
                <w:szCs w:val="20"/>
              </w:rPr>
              <w:t>ь</w:t>
            </w:r>
            <w:r w:rsidRPr="00870D87">
              <w:rPr>
                <w:b/>
                <w:sz w:val="20"/>
                <w:szCs w:val="20"/>
              </w:rPr>
              <w:t>ному искусству</w:t>
            </w:r>
          </w:p>
        </w:tc>
        <w:tc>
          <w:tcPr>
            <w:tcW w:w="376" w:type="pct"/>
            <w:vAlign w:val="center"/>
          </w:tcPr>
          <w:p w:rsidR="00EA41ED" w:rsidRPr="00DB49DF" w:rsidRDefault="00EA41ED" w:rsidP="00474A0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B49D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51" w:type="pct"/>
            <w:vAlign w:val="center"/>
          </w:tcPr>
          <w:p w:rsidR="00EA41ED" w:rsidRPr="00EB7A6F" w:rsidRDefault="00EA41ED" w:rsidP="00474A0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18" w:type="pct"/>
            <w:vAlign w:val="center"/>
          </w:tcPr>
          <w:p w:rsidR="00EA41ED" w:rsidRPr="00EB7A6F" w:rsidRDefault="00EA41ED" w:rsidP="00474A0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72" w:type="pct"/>
            <w:vAlign w:val="center"/>
          </w:tcPr>
          <w:p w:rsidR="00EA41ED" w:rsidRPr="00EB7A6F" w:rsidRDefault="00EA41ED" w:rsidP="00474A0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EA41ED" w:rsidRPr="00EB7A6F" w:rsidRDefault="00EA41ED" w:rsidP="00474A0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73" w:type="pct"/>
            <w:vAlign w:val="center"/>
          </w:tcPr>
          <w:p w:rsidR="00EA41ED" w:rsidRPr="00EB7A6F" w:rsidRDefault="00EA41ED" w:rsidP="00474A04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EA41ED" w:rsidRPr="00EB7A6F" w:rsidRDefault="00EA41ED" w:rsidP="00474A04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EA41ED" w:rsidRPr="00EB7A6F" w:rsidRDefault="00EA41ED" w:rsidP="00474A04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EA41ED" w:rsidRPr="004415ED" w:rsidTr="00474A04">
        <w:trPr>
          <w:trHeight w:val="390"/>
        </w:trPr>
        <w:tc>
          <w:tcPr>
            <w:tcW w:w="699" w:type="pct"/>
            <w:vAlign w:val="center"/>
          </w:tcPr>
          <w:p w:rsidR="00EA41ED" w:rsidRDefault="00EA41ED" w:rsidP="00474A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02.05</w:t>
            </w:r>
          </w:p>
        </w:tc>
        <w:tc>
          <w:tcPr>
            <w:tcW w:w="1171" w:type="pct"/>
            <w:vAlign w:val="center"/>
          </w:tcPr>
          <w:p w:rsidR="00EA41ED" w:rsidRPr="006C737B" w:rsidRDefault="00EA41ED" w:rsidP="00474A04">
            <w:pPr>
              <w:rPr>
                <w:b/>
                <w:sz w:val="20"/>
                <w:szCs w:val="20"/>
              </w:rPr>
            </w:pPr>
            <w:r w:rsidRPr="00870D87">
              <w:rPr>
                <w:b/>
                <w:sz w:val="20"/>
                <w:szCs w:val="20"/>
              </w:rPr>
              <w:t>Теория и методика музыкального воспитания с практикумом</w:t>
            </w:r>
          </w:p>
        </w:tc>
        <w:tc>
          <w:tcPr>
            <w:tcW w:w="376" w:type="pct"/>
            <w:vAlign w:val="center"/>
          </w:tcPr>
          <w:p w:rsidR="00EA41ED" w:rsidRPr="00DB49DF" w:rsidRDefault="00EA41ED" w:rsidP="00474A0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251" w:type="pct"/>
            <w:vAlign w:val="center"/>
          </w:tcPr>
          <w:p w:rsidR="00EA41ED" w:rsidRPr="00EB7A6F" w:rsidRDefault="00EA41ED" w:rsidP="00474A0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18" w:type="pct"/>
            <w:vAlign w:val="center"/>
          </w:tcPr>
          <w:p w:rsidR="00EA41ED" w:rsidRPr="00EB7A6F" w:rsidRDefault="00EA41ED" w:rsidP="00474A0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2" w:type="pct"/>
            <w:vAlign w:val="center"/>
          </w:tcPr>
          <w:p w:rsidR="00EA41ED" w:rsidRPr="00EB7A6F" w:rsidRDefault="00EA41ED" w:rsidP="00474A0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EA41ED" w:rsidRPr="00EB7A6F" w:rsidRDefault="00EA41ED" w:rsidP="00474A0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73" w:type="pct"/>
            <w:vAlign w:val="center"/>
          </w:tcPr>
          <w:p w:rsidR="00EA41ED" w:rsidRPr="00EB7A6F" w:rsidRDefault="00EA41ED" w:rsidP="00474A04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EA41ED" w:rsidRPr="00EB7A6F" w:rsidRDefault="00EA41ED" w:rsidP="00474A04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EA41ED" w:rsidRPr="00EB7A6F" w:rsidRDefault="00EA41ED" w:rsidP="00474A04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EA41ED" w:rsidRPr="004415ED" w:rsidTr="00474A04">
        <w:trPr>
          <w:trHeight w:val="390"/>
        </w:trPr>
        <w:tc>
          <w:tcPr>
            <w:tcW w:w="699" w:type="pct"/>
            <w:vAlign w:val="center"/>
          </w:tcPr>
          <w:p w:rsidR="00EA41ED" w:rsidRDefault="00EA41ED" w:rsidP="00474A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02.06</w:t>
            </w:r>
          </w:p>
        </w:tc>
        <w:tc>
          <w:tcPr>
            <w:tcW w:w="1171" w:type="pct"/>
            <w:vAlign w:val="center"/>
          </w:tcPr>
          <w:p w:rsidR="00EA41ED" w:rsidRPr="00870D87" w:rsidRDefault="00EA41ED" w:rsidP="00474A04">
            <w:pPr>
              <w:rPr>
                <w:b/>
                <w:sz w:val="20"/>
                <w:szCs w:val="20"/>
              </w:rPr>
            </w:pPr>
            <w:r w:rsidRPr="00870D87">
              <w:rPr>
                <w:b/>
                <w:sz w:val="20"/>
                <w:szCs w:val="20"/>
              </w:rPr>
              <w:t>Психолого-педагогические основы организации общения детей д</w:t>
            </w:r>
            <w:r w:rsidRPr="00870D87">
              <w:rPr>
                <w:b/>
                <w:sz w:val="20"/>
                <w:szCs w:val="20"/>
              </w:rPr>
              <w:t>о</w:t>
            </w:r>
            <w:r w:rsidRPr="00870D87">
              <w:rPr>
                <w:b/>
                <w:sz w:val="20"/>
                <w:szCs w:val="20"/>
              </w:rPr>
              <w:t>школьного возраста</w:t>
            </w:r>
          </w:p>
        </w:tc>
        <w:tc>
          <w:tcPr>
            <w:tcW w:w="376" w:type="pct"/>
            <w:vAlign w:val="center"/>
          </w:tcPr>
          <w:p w:rsidR="00EA41ED" w:rsidRPr="00DB49DF" w:rsidRDefault="00EA41ED" w:rsidP="00474A0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251" w:type="pct"/>
            <w:vAlign w:val="center"/>
          </w:tcPr>
          <w:p w:rsidR="00EA41ED" w:rsidRPr="00EB7A6F" w:rsidRDefault="00EA41ED" w:rsidP="00474A0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18" w:type="pct"/>
            <w:vAlign w:val="center"/>
          </w:tcPr>
          <w:p w:rsidR="00EA41ED" w:rsidRPr="00EB7A6F" w:rsidRDefault="00EA41ED" w:rsidP="00474A0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72" w:type="pct"/>
            <w:vAlign w:val="center"/>
          </w:tcPr>
          <w:p w:rsidR="00EA41ED" w:rsidRPr="00EB7A6F" w:rsidRDefault="00EA41ED" w:rsidP="00474A0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EA41ED" w:rsidRPr="00EB7A6F" w:rsidRDefault="00EA41ED" w:rsidP="00474A0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73" w:type="pct"/>
            <w:vAlign w:val="center"/>
          </w:tcPr>
          <w:p w:rsidR="00EA41ED" w:rsidRPr="00EB7A6F" w:rsidRDefault="00EA41ED" w:rsidP="00474A04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EA41ED" w:rsidRPr="00EB7A6F" w:rsidRDefault="00EA41ED" w:rsidP="00474A04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EA41ED" w:rsidRPr="00EB7A6F" w:rsidRDefault="00EA41ED" w:rsidP="00474A04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EA41ED" w:rsidRPr="004415ED" w:rsidTr="00474A04">
        <w:trPr>
          <w:trHeight w:val="390"/>
        </w:trPr>
        <w:tc>
          <w:tcPr>
            <w:tcW w:w="699" w:type="pct"/>
            <w:vAlign w:val="center"/>
          </w:tcPr>
          <w:p w:rsidR="00EA41ED" w:rsidRDefault="00EA41ED" w:rsidP="00474A04">
            <w:pPr>
              <w:rPr>
                <w:b/>
                <w:sz w:val="20"/>
                <w:szCs w:val="20"/>
              </w:rPr>
            </w:pPr>
            <w:r w:rsidRPr="00870D87">
              <w:rPr>
                <w:b/>
                <w:sz w:val="20"/>
                <w:szCs w:val="20"/>
              </w:rPr>
              <w:t>УП. 0</w:t>
            </w:r>
            <w:r>
              <w:rPr>
                <w:b/>
                <w:sz w:val="20"/>
                <w:szCs w:val="20"/>
              </w:rPr>
              <w:t>2</w:t>
            </w:r>
            <w:r w:rsidRPr="00870D8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71" w:type="pct"/>
            <w:vAlign w:val="center"/>
          </w:tcPr>
          <w:p w:rsidR="00EA41ED" w:rsidRPr="00870D87" w:rsidRDefault="00EA41ED" w:rsidP="00474A04">
            <w:pPr>
              <w:rPr>
                <w:b/>
                <w:sz w:val="20"/>
                <w:szCs w:val="20"/>
              </w:rPr>
            </w:pPr>
            <w:r w:rsidRPr="00870D87">
              <w:rPr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376" w:type="pct"/>
            <w:vAlign w:val="center"/>
          </w:tcPr>
          <w:p w:rsidR="00EA41ED" w:rsidRPr="00DB49DF" w:rsidRDefault="00EA41ED" w:rsidP="00474A0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EA41ED" w:rsidRPr="00EB7A6F" w:rsidRDefault="00EA41ED" w:rsidP="00474A0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EA41ED" w:rsidRPr="00EB7A6F" w:rsidRDefault="00EA41ED" w:rsidP="00474A0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EA41ED" w:rsidRPr="00EB7A6F" w:rsidRDefault="00EA41ED" w:rsidP="00474A0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EA41ED" w:rsidRPr="00EB7A6F" w:rsidRDefault="00EA41ED" w:rsidP="00474A0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EA41ED" w:rsidRPr="00EB7A6F" w:rsidRDefault="00EA41ED" w:rsidP="00474A04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EA41ED" w:rsidRPr="00EB7A6F" w:rsidRDefault="00EA41ED" w:rsidP="00474A04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EB7A6F">
              <w:rPr>
                <w:sz w:val="20"/>
                <w:szCs w:val="20"/>
              </w:rPr>
              <w:t>108</w:t>
            </w:r>
          </w:p>
        </w:tc>
        <w:tc>
          <w:tcPr>
            <w:tcW w:w="623" w:type="pct"/>
            <w:vAlign w:val="center"/>
          </w:tcPr>
          <w:p w:rsidR="00EA41ED" w:rsidRPr="00EB7A6F" w:rsidRDefault="00EA41ED" w:rsidP="00474A04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EA41ED" w:rsidRPr="004415ED" w:rsidTr="00474A04">
        <w:trPr>
          <w:trHeight w:val="390"/>
        </w:trPr>
        <w:tc>
          <w:tcPr>
            <w:tcW w:w="699" w:type="pct"/>
            <w:vAlign w:val="center"/>
          </w:tcPr>
          <w:p w:rsidR="00EA41ED" w:rsidRDefault="00EA41ED" w:rsidP="00474A04">
            <w:pPr>
              <w:rPr>
                <w:b/>
                <w:sz w:val="20"/>
                <w:szCs w:val="20"/>
              </w:rPr>
            </w:pPr>
            <w:r w:rsidRPr="00870D87">
              <w:rPr>
                <w:b/>
                <w:sz w:val="20"/>
                <w:szCs w:val="20"/>
              </w:rPr>
              <w:t>ПП.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70D87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2</w:t>
            </w:r>
            <w:r w:rsidRPr="00870D8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71" w:type="pct"/>
            <w:vAlign w:val="center"/>
          </w:tcPr>
          <w:p w:rsidR="00EA41ED" w:rsidRPr="00870D87" w:rsidRDefault="00EA41ED" w:rsidP="00474A04">
            <w:pPr>
              <w:rPr>
                <w:b/>
                <w:sz w:val="20"/>
                <w:szCs w:val="20"/>
              </w:rPr>
            </w:pPr>
            <w:r w:rsidRPr="00870D87">
              <w:rPr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76" w:type="pct"/>
            <w:vAlign w:val="center"/>
          </w:tcPr>
          <w:p w:rsidR="00EA41ED" w:rsidRPr="00EB7A6F" w:rsidRDefault="00EA41ED" w:rsidP="00474A0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EA41ED" w:rsidRPr="00EB7A6F" w:rsidRDefault="00EA41ED" w:rsidP="00474A0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EA41ED" w:rsidRPr="00EB7A6F" w:rsidRDefault="00EA41ED" w:rsidP="00474A0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EA41ED" w:rsidRPr="00EB7A6F" w:rsidRDefault="00EA41ED" w:rsidP="00474A0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EA41ED" w:rsidRPr="00EB7A6F" w:rsidRDefault="00EA41ED" w:rsidP="00474A0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EA41ED" w:rsidRPr="00EB7A6F" w:rsidRDefault="00EA41ED" w:rsidP="00474A04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EA41ED" w:rsidRPr="00EB7A6F" w:rsidRDefault="00EA41ED" w:rsidP="00474A04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EA41ED" w:rsidRPr="00EB7A6F" w:rsidRDefault="00EA41ED" w:rsidP="00474A04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EB7A6F">
              <w:rPr>
                <w:sz w:val="20"/>
                <w:szCs w:val="20"/>
              </w:rPr>
              <w:t>144</w:t>
            </w:r>
          </w:p>
        </w:tc>
      </w:tr>
      <w:tr w:rsidR="00EA41ED" w:rsidRPr="0092139A" w:rsidTr="00474A04">
        <w:trPr>
          <w:trHeight w:val="46"/>
        </w:trPr>
        <w:tc>
          <w:tcPr>
            <w:tcW w:w="699" w:type="pct"/>
          </w:tcPr>
          <w:p w:rsidR="00EA41ED" w:rsidRPr="004415ED" w:rsidRDefault="00EA41ED" w:rsidP="00474A04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171" w:type="pct"/>
          </w:tcPr>
          <w:p w:rsidR="00EA41ED" w:rsidRPr="004415ED" w:rsidRDefault="00EA41ED" w:rsidP="00474A04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</w:tcPr>
          <w:p w:rsidR="00EA41ED" w:rsidRPr="0092139A" w:rsidRDefault="00EA41ED" w:rsidP="00474A04">
            <w:pPr>
              <w:jc w:val="center"/>
              <w:rPr>
                <w:b/>
              </w:rPr>
            </w:pPr>
            <w:r w:rsidRPr="0092139A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81</w:t>
            </w:r>
          </w:p>
        </w:tc>
        <w:tc>
          <w:tcPr>
            <w:tcW w:w="251" w:type="pct"/>
          </w:tcPr>
          <w:p w:rsidR="00EA41ED" w:rsidRPr="0092139A" w:rsidRDefault="00EA41ED" w:rsidP="00474A0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454</w:t>
            </w:r>
          </w:p>
        </w:tc>
        <w:tc>
          <w:tcPr>
            <w:tcW w:w="889" w:type="pct"/>
            <w:gridSpan w:val="2"/>
          </w:tcPr>
          <w:p w:rsidR="00EA41ED" w:rsidRPr="0092139A" w:rsidRDefault="00EA41ED" w:rsidP="00474A04">
            <w:pPr>
              <w:rPr>
                <w:b/>
              </w:rPr>
            </w:pPr>
            <w:r>
              <w:rPr>
                <w:b/>
              </w:rPr>
              <w:t xml:space="preserve">        204               </w:t>
            </w:r>
          </w:p>
        </w:tc>
        <w:tc>
          <w:tcPr>
            <w:tcW w:w="269" w:type="pct"/>
          </w:tcPr>
          <w:p w:rsidR="00EA41ED" w:rsidRPr="0092139A" w:rsidRDefault="00EA41ED" w:rsidP="00474A0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227</w:t>
            </w:r>
          </w:p>
        </w:tc>
        <w:tc>
          <w:tcPr>
            <w:tcW w:w="373" w:type="pct"/>
          </w:tcPr>
          <w:p w:rsidR="00EA41ED" w:rsidRPr="0092139A" w:rsidRDefault="00EA41ED" w:rsidP="00474A04">
            <w:pPr>
              <w:jc w:val="center"/>
              <w:rPr>
                <w:b/>
              </w:rPr>
            </w:pPr>
          </w:p>
        </w:tc>
        <w:tc>
          <w:tcPr>
            <w:tcW w:w="350" w:type="pct"/>
            <w:vAlign w:val="bottom"/>
          </w:tcPr>
          <w:p w:rsidR="00EA41ED" w:rsidRPr="0092139A" w:rsidRDefault="00EA41ED" w:rsidP="00474A04">
            <w:pPr>
              <w:jc w:val="center"/>
              <w:rPr>
                <w:b/>
                <w:color w:val="000000"/>
              </w:rPr>
            </w:pPr>
            <w:r w:rsidRPr="0092139A">
              <w:rPr>
                <w:b/>
                <w:color w:val="000000"/>
              </w:rPr>
              <w:t>108</w:t>
            </w:r>
          </w:p>
        </w:tc>
        <w:tc>
          <w:tcPr>
            <w:tcW w:w="623" w:type="pct"/>
            <w:vAlign w:val="bottom"/>
          </w:tcPr>
          <w:p w:rsidR="00EA41ED" w:rsidRPr="0092139A" w:rsidRDefault="00EA41ED" w:rsidP="00474A04">
            <w:pPr>
              <w:jc w:val="center"/>
              <w:rPr>
                <w:b/>
                <w:color w:val="000000"/>
              </w:rPr>
            </w:pPr>
            <w:r w:rsidRPr="0092139A">
              <w:rPr>
                <w:b/>
                <w:color w:val="000000"/>
              </w:rPr>
              <w:t>144</w:t>
            </w:r>
          </w:p>
        </w:tc>
      </w:tr>
    </w:tbl>
    <w:p w:rsidR="00EA41ED" w:rsidRPr="004415ED" w:rsidRDefault="00EA41ED" w:rsidP="00EA41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</w:r>
      <w:r w:rsidRPr="004415ED">
        <w:rPr>
          <w:b/>
          <w:caps/>
          <w:sz w:val="28"/>
          <w:szCs w:val="28"/>
        </w:rPr>
        <w:lastRenderedPageBreak/>
        <w:t xml:space="preserve">3.2. </w:t>
      </w:r>
      <w:r w:rsidRPr="004415ED">
        <w:rPr>
          <w:b/>
          <w:sz w:val="28"/>
          <w:szCs w:val="28"/>
        </w:rPr>
        <w:t>Содержание обучения по профессиональному модулю (ПМ)</w:t>
      </w:r>
    </w:p>
    <w:p w:rsidR="00EA41ED" w:rsidRPr="004415ED" w:rsidRDefault="00EA41ED" w:rsidP="00EA41ED"/>
    <w:tbl>
      <w:tblPr>
        <w:tblW w:w="14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0"/>
        <w:gridCol w:w="6"/>
        <w:gridCol w:w="9"/>
        <w:gridCol w:w="6725"/>
        <w:gridCol w:w="3361"/>
        <w:gridCol w:w="1440"/>
      </w:tblGrid>
      <w:tr w:rsidR="00EA41ED" w:rsidRPr="00DF58C9" w:rsidTr="00474A04">
        <w:tc>
          <w:tcPr>
            <w:tcW w:w="3155" w:type="dxa"/>
            <w:gridSpan w:val="3"/>
          </w:tcPr>
          <w:p w:rsidR="00EA41ED" w:rsidRPr="00DF58C9" w:rsidRDefault="00EA41ED" w:rsidP="00474A04">
            <w:pPr>
              <w:rPr>
                <w:b/>
                <w:sz w:val="20"/>
                <w:szCs w:val="20"/>
              </w:rPr>
            </w:pPr>
            <w:r w:rsidRPr="00DF58C9">
              <w:rPr>
                <w:b/>
                <w:bCs/>
                <w:sz w:val="20"/>
                <w:szCs w:val="20"/>
              </w:rPr>
              <w:t>Наименование разделов пр</w:t>
            </w:r>
            <w:r w:rsidRPr="00DF58C9">
              <w:rPr>
                <w:b/>
                <w:bCs/>
                <w:sz w:val="20"/>
                <w:szCs w:val="20"/>
              </w:rPr>
              <w:t>о</w:t>
            </w:r>
            <w:r w:rsidRPr="00DF58C9">
              <w:rPr>
                <w:b/>
                <w:bCs/>
                <w:sz w:val="20"/>
                <w:szCs w:val="20"/>
              </w:rPr>
              <w:t>фессионального модуля (ПМ), междисциплинарных курсов (МДК) и тем</w:t>
            </w:r>
          </w:p>
        </w:tc>
        <w:tc>
          <w:tcPr>
            <w:tcW w:w="6734" w:type="dxa"/>
            <w:gridSpan w:val="2"/>
          </w:tcPr>
          <w:p w:rsidR="00EA41ED" w:rsidRPr="00DF58C9" w:rsidRDefault="00EA41ED" w:rsidP="00474A04">
            <w:pPr>
              <w:jc w:val="center"/>
              <w:rPr>
                <w:b/>
                <w:sz w:val="20"/>
                <w:szCs w:val="20"/>
              </w:rPr>
            </w:pPr>
            <w:r w:rsidRPr="00DF58C9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</w:t>
            </w:r>
            <w:r w:rsidRPr="00DF58C9">
              <w:rPr>
                <w:b/>
                <w:bCs/>
                <w:sz w:val="20"/>
                <w:szCs w:val="20"/>
              </w:rPr>
              <w:t>е</w:t>
            </w:r>
            <w:r w:rsidRPr="00DF58C9">
              <w:rPr>
                <w:b/>
                <w:bCs/>
                <w:sz w:val="20"/>
                <w:szCs w:val="20"/>
              </w:rPr>
              <w:t>ские занятия, самостоятельная работа обучающихся, курсовая работ (проект)</w:t>
            </w:r>
            <w:r w:rsidRPr="00DF58C9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3361" w:type="dxa"/>
          </w:tcPr>
          <w:p w:rsidR="00EA41ED" w:rsidRPr="00DF58C9" w:rsidRDefault="00EA41ED" w:rsidP="00474A04">
            <w:pPr>
              <w:jc w:val="center"/>
              <w:rPr>
                <w:b/>
                <w:bCs/>
                <w:sz w:val="20"/>
                <w:szCs w:val="20"/>
              </w:rPr>
            </w:pPr>
            <w:r w:rsidRPr="00DF58C9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</w:tcPr>
          <w:p w:rsidR="00EA41ED" w:rsidRPr="00DF58C9" w:rsidRDefault="00EA41ED" w:rsidP="00474A04">
            <w:pPr>
              <w:jc w:val="center"/>
              <w:rPr>
                <w:b/>
                <w:bCs/>
                <w:sz w:val="20"/>
                <w:szCs w:val="20"/>
              </w:rPr>
            </w:pPr>
            <w:r w:rsidRPr="00DF58C9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EA41ED" w:rsidRPr="00DF58C9" w:rsidTr="00474A04">
        <w:tc>
          <w:tcPr>
            <w:tcW w:w="3155" w:type="dxa"/>
            <w:gridSpan w:val="3"/>
          </w:tcPr>
          <w:p w:rsidR="00EA41ED" w:rsidRPr="00DF58C9" w:rsidRDefault="00EA41ED" w:rsidP="00474A04">
            <w:pPr>
              <w:jc w:val="center"/>
              <w:rPr>
                <w:b/>
                <w:sz w:val="20"/>
                <w:szCs w:val="20"/>
              </w:rPr>
            </w:pPr>
            <w:r w:rsidRPr="00DF58C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34" w:type="dxa"/>
            <w:gridSpan w:val="2"/>
          </w:tcPr>
          <w:p w:rsidR="00EA41ED" w:rsidRPr="00DF58C9" w:rsidRDefault="00EA41ED" w:rsidP="00474A04">
            <w:pPr>
              <w:jc w:val="center"/>
              <w:rPr>
                <w:b/>
                <w:bCs/>
                <w:sz w:val="20"/>
                <w:szCs w:val="20"/>
              </w:rPr>
            </w:pPr>
            <w:r w:rsidRPr="00DF58C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61" w:type="dxa"/>
          </w:tcPr>
          <w:p w:rsidR="00EA41ED" w:rsidRPr="00DF58C9" w:rsidRDefault="00EA41ED" w:rsidP="00474A04">
            <w:pPr>
              <w:jc w:val="center"/>
              <w:rPr>
                <w:b/>
                <w:bCs/>
                <w:sz w:val="20"/>
                <w:szCs w:val="20"/>
              </w:rPr>
            </w:pPr>
            <w:r w:rsidRPr="00DF58C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EA41ED" w:rsidRPr="00DF58C9" w:rsidRDefault="00EA41ED" w:rsidP="00474A04">
            <w:pPr>
              <w:jc w:val="center"/>
              <w:rPr>
                <w:b/>
                <w:bCs/>
                <w:sz w:val="20"/>
                <w:szCs w:val="20"/>
              </w:rPr>
            </w:pPr>
            <w:r w:rsidRPr="00DF58C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A41ED" w:rsidRPr="00DF58C9" w:rsidTr="00474A04">
        <w:trPr>
          <w:trHeight w:val="275"/>
        </w:trPr>
        <w:tc>
          <w:tcPr>
            <w:tcW w:w="3149" w:type="dxa"/>
            <w:gridSpan w:val="2"/>
          </w:tcPr>
          <w:p w:rsidR="00EA41ED" w:rsidRPr="00DF58C9" w:rsidRDefault="00EA41ED" w:rsidP="00474A0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МДК. 02.01.</w:t>
            </w:r>
            <w:r w:rsidRPr="00D326D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Теоретические  о</w:t>
            </w:r>
            <w:r w:rsidRPr="00D326D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</w:t>
            </w:r>
            <w:r w:rsidRPr="00D326D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новы игровой деятельности    д</w:t>
            </w:r>
            <w:r w:rsidRPr="00D326D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е</w:t>
            </w:r>
            <w:r w:rsidRPr="00D326D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тей раннего и дошкольного возраста и методика  ее орган</w:t>
            </w:r>
            <w:r w:rsidRPr="00D326D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</w:t>
            </w:r>
            <w:r w:rsidRPr="00D326D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зации</w:t>
            </w:r>
            <w:r w:rsidRPr="00EE305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.</w:t>
            </w: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EA41ED" w:rsidRDefault="00EA41ED" w:rsidP="00474A04">
            <w:pPr>
              <w:tabs>
                <w:tab w:val="left" w:pos="1407"/>
                <w:tab w:val="center" w:pos="15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1440" w:type="dxa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275"/>
        </w:trPr>
        <w:tc>
          <w:tcPr>
            <w:tcW w:w="14690" w:type="dxa"/>
            <w:gridSpan w:val="7"/>
          </w:tcPr>
          <w:p w:rsidR="00EA41ED" w:rsidRPr="00DF58C9" w:rsidRDefault="00EA41ED" w:rsidP="00474A04">
            <w:pPr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1 Планирование организация и анализ различных видов деятельности и общения детей в течение дня.</w:t>
            </w:r>
          </w:p>
        </w:tc>
      </w:tr>
      <w:tr w:rsidR="00EA41ED" w:rsidRPr="00B047D3" w:rsidTr="00474A04">
        <w:trPr>
          <w:trHeight w:val="293"/>
        </w:trPr>
        <w:tc>
          <w:tcPr>
            <w:tcW w:w="3155" w:type="dxa"/>
            <w:gridSpan w:val="3"/>
            <w:vMerge w:val="restart"/>
          </w:tcPr>
          <w:p w:rsidR="00EA41ED" w:rsidRPr="00717B30" w:rsidRDefault="00EA41ED" w:rsidP="00474A04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Тема 1.1.   </w:t>
            </w:r>
            <w:r w:rsidRPr="00717B3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Теоретические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 нормативные </w:t>
            </w:r>
            <w:r w:rsidRPr="00717B3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вания пл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нирования различных видов де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я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тельности и общения детей</w:t>
            </w:r>
            <w:r w:rsidRPr="00717B3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EA41ED" w:rsidRPr="006860C0" w:rsidRDefault="00EA41ED" w:rsidP="00474A04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EA41ED" w:rsidRPr="00D0728A" w:rsidRDefault="00EA41ED" w:rsidP="00474A04">
            <w:pPr>
              <w:rPr>
                <w:b/>
                <w:sz w:val="20"/>
                <w:szCs w:val="20"/>
              </w:rPr>
            </w:pPr>
            <w:r w:rsidRPr="00D0728A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Pr="006860C0" w:rsidRDefault="00EA41ED" w:rsidP="00474A04">
            <w:pPr>
              <w:jc w:val="center"/>
              <w:rPr>
                <w:sz w:val="20"/>
                <w:szCs w:val="20"/>
              </w:rPr>
            </w:pPr>
            <w:r w:rsidRPr="00B047D3">
              <w:rPr>
                <w:sz w:val="20"/>
                <w:szCs w:val="20"/>
              </w:rPr>
              <w:t>2</w:t>
            </w:r>
          </w:p>
          <w:p w:rsidR="00EA41ED" w:rsidRPr="006860C0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Pr="006860C0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Pr="00B047D3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6860C0" w:rsidTr="00474A04">
        <w:trPr>
          <w:trHeight w:val="293"/>
        </w:trPr>
        <w:tc>
          <w:tcPr>
            <w:tcW w:w="3155" w:type="dxa"/>
            <w:gridSpan w:val="3"/>
            <w:vMerge/>
          </w:tcPr>
          <w:p w:rsidR="00EA41ED" w:rsidRDefault="00EA41ED" w:rsidP="00474A04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EA41ED" w:rsidRPr="00801BF0" w:rsidRDefault="00EA41ED" w:rsidP="00474A04">
            <w:pPr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теоретические основы методики планирования и анализа разли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ных видов деятельности и общения детей.</w:t>
            </w:r>
          </w:p>
          <w:p w:rsidR="00EA41ED" w:rsidRPr="00801BF0" w:rsidRDefault="00EA41ED" w:rsidP="00474A04">
            <w:pPr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rPr>
                <w:sz w:val="20"/>
                <w:szCs w:val="20"/>
              </w:rPr>
            </w:pPr>
            <w:r w:rsidRPr="00801BF0">
              <w:rPr>
                <w:sz w:val="20"/>
                <w:szCs w:val="20"/>
              </w:rPr>
              <w:t>ФГТ к разработке примерной образовательной программы, как ориентир планирования различных видов деятельности и общения детей.</w:t>
            </w:r>
          </w:p>
        </w:tc>
        <w:tc>
          <w:tcPr>
            <w:tcW w:w="3361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6860C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61"/>
        </w:trPr>
        <w:tc>
          <w:tcPr>
            <w:tcW w:w="3155" w:type="dxa"/>
            <w:gridSpan w:val="3"/>
            <w:vMerge/>
          </w:tcPr>
          <w:p w:rsidR="00EA41ED" w:rsidRDefault="00EA41ED" w:rsidP="00474A04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EA41ED" w:rsidRPr="00985BD3" w:rsidRDefault="00EA41ED" w:rsidP="00474A04">
            <w:pPr>
              <w:tabs>
                <w:tab w:val="left" w:pos="177"/>
              </w:tabs>
              <w:rPr>
                <w:b/>
                <w:sz w:val="20"/>
                <w:szCs w:val="20"/>
              </w:rPr>
            </w:pPr>
            <w:r w:rsidRPr="00985BD3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Pr="00DF58C9" w:rsidRDefault="00EA41ED" w:rsidP="00474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2</w:t>
            </w: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420"/>
        </w:trPr>
        <w:tc>
          <w:tcPr>
            <w:tcW w:w="3155" w:type="dxa"/>
            <w:gridSpan w:val="3"/>
            <w:vMerge/>
          </w:tcPr>
          <w:p w:rsidR="00EA41ED" w:rsidRDefault="00EA41ED" w:rsidP="00474A04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EA41ED" w:rsidRPr="00347FD7" w:rsidRDefault="00EA41ED" w:rsidP="00474A04">
            <w:pPr>
              <w:numPr>
                <w:ilvl w:val="0"/>
                <w:numId w:val="39"/>
              </w:numPr>
              <w:tabs>
                <w:tab w:val="left" w:pos="177"/>
              </w:tabs>
              <w:ind w:left="0" w:firstLine="0"/>
              <w:rPr>
                <w:b/>
                <w:sz w:val="20"/>
                <w:szCs w:val="20"/>
              </w:rPr>
            </w:pPr>
            <w:r w:rsidRPr="00801BF0">
              <w:rPr>
                <w:sz w:val="20"/>
                <w:szCs w:val="20"/>
              </w:rPr>
              <w:t>Анализ ФГТ к разработке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01BF0">
              <w:rPr>
                <w:sz w:val="20"/>
                <w:szCs w:val="20"/>
              </w:rPr>
              <w:t>примерной образовательной програ</w:t>
            </w:r>
            <w:r w:rsidRPr="00801BF0">
              <w:rPr>
                <w:sz w:val="20"/>
                <w:szCs w:val="20"/>
              </w:rPr>
              <w:t>м</w:t>
            </w:r>
            <w:r w:rsidRPr="00801BF0">
              <w:rPr>
                <w:sz w:val="20"/>
                <w:szCs w:val="20"/>
              </w:rPr>
              <w:t>мы</w:t>
            </w:r>
            <w:r>
              <w:rPr>
                <w:sz w:val="20"/>
                <w:szCs w:val="20"/>
              </w:rPr>
              <w:t xml:space="preserve"> ДО на предмет содержания планирования и диагностики различных видов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 и общения детей.</w:t>
            </w:r>
          </w:p>
          <w:p w:rsidR="00EA41ED" w:rsidRPr="00347FD7" w:rsidRDefault="00EA41ED" w:rsidP="00474A04">
            <w:pPr>
              <w:tabs>
                <w:tab w:val="left" w:pos="177"/>
              </w:tabs>
              <w:rPr>
                <w:b/>
                <w:sz w:val="20"/>
                <w:szCs w:val="20"/>
              </w:rPr>
            </w:pPr>
          </w:p>
          <w:p w:rsidR="00EA41ED" w:rsidRPr="00347FD7" w:rsidRDefault="00EA41ED" w:rsidP="00474A04">
            <w:pPr>
              <w:shd w:val="clear" w:color="auto" w:fill="FFFFFF"/>
              <w:spacing w:before="10"/>
              <w:rPr>
                <w:i/>
                <w:sz w:val="20"/>
                <w:szCs w:val="20"/>
              </w:rPr>
            </w:pPr>
            <w:r w:rsidRPr="00347FD7">
              <w:rPr>
                <w:i/>
                <w:sz w:val="20"/>
                <w:szCs w:val="20"/>
              </w:rPr>
              <w:t>Самостоятельная внеаудиторная работа на тему:</w:t>
            </w:r>
          </w:p>
          <w:p w:rsidR="00EA41ED" w:rsidRPr="00985BD3" w:rsidRDefault="00EA41ED" w:rsidP="00474A04">
            <w:pPr>
              <w:tabs>
                <w:tab w:val="left" w:pos="177"/>
              </w:tabs>
              <w:rPr>
                <w:b/>
                <w:sz w:val="20"/>
                <w:szCs w:val="20"/>
              </w:rPr>
            </w:pPr>
            <w:r w:rsidRPr="00347FD7">
              <w:rPr>
                <w:rFonts w:ascii="Times New Roman CYR" w:hAnsi="Times New Roman CYR" w:cs="Times New Roman CYR"/>
                <w:b/>
                <w:bCs/>
                <w:i/>
                <w:sz w:val="20"/>
                <w:szCs w:val="20"/>
              </w:rPr>
              <w:t xml:space="preserve">«Теоретические и нормативные основания планирования </w:t>
            </w:r>
            <w:r w:rsidRPr="00347FD7"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>различных видов деятельности и общения детей»</w:t>
            </w:r>
          </w:p>
        </w:tc>
        <w:tc>
          <w:tcPr>
            <w:tcW w:w="3361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279"/>
        </w:trPr>
        <w:tc>
          <w:tcPr>
            <w:tcW w:w="9889" w:type="dxa"/>
            <w:gridSpan w:val="5"/>
          </w:tcPr>
          <w:p w:rsidR="00EA41ED" w:rsidRPr="00E27E7B" w:rsidRDefault="00EA41ED" w:rsidP="00474A04">
            <w:pPr>
              <w:numPr>
                <w:ilvl w:val="0"/>
                <w:numId w:val="39"/>
              </w:numPr>
              <w:tabs>
                <w:tab w:val="left" w:pos="177"/>
              </w:tabs>
              <w:ind w:left="0" w:firstLine="0"/>
              <w:rPr>
                <w:b/>
                <w:sz w:val="20"/>
                <w:szCs w:val="20"/>
              </w:rPr>
            </w:pPr>
            <w:r w:rsidRPr="00E27E7B">
              <w:rPr>
                <w:b/>
                <w:sz w:val="20"/>
                <w:szCs w:val="20"/>
              </w:rPr>
              <w:t>Организация различных игр с детьми раннего и дошкольного возраста</w:t>
            </w:r>
          </w:p>
        </w:tc>
        <w:tc>
          <w:tcPr>
            <w:tcW w:w="4801" w:type="dxa"/>
            <w:gridSpan w:val="2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6860C0" w:rsidTr="00474A04">
        <w:trPr>
          <w:trHeight w:val="70"/>
        </w:trPr>
        <w:tc>
          <w:tcPr>
            <w:tcW w:w="3155" w:type="dxa"/>
            <w:gridSpan w:val="3"/>
            <w:vMerge w:val="restart"/>
          </w:tcPr>
          <w:p w:rsidR="00EA41ED" w:rsidRDefault="00EA41ED" w:rsidP="00474A04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1.2</w:t>
            </w:r>
            <w:r w:rsidRPr="00D326D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. 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Методика планир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вания различных видов де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я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тельности детей раннего и д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школьного возраста</w:t>
            </w:r>
          </w:p>
        </w:tc>
        <w:tc>
          <w:tcPr>
            <w:tcW w:w="6734" w:type="dxa"/>
            <w:gridSpan w:val="2"/>
          </w:tcPr>
          <w:p w:rsidR="00EA41ED" w:rsidRPr="00985BD3" w:rsidRDefault="00EA41ED" w:rsidP="00474A04">
            <w:pPr>
              <w:tabs>
                <w:tab w:val="left" w:pos="177"/>
              </w:tabs>
              <w:rPr>
                <w:b/>
                <w:sz w:val="20"/>
                <w:szCs w:val="20"/>
              </w:rPr>
            </w:pPr>
            <w:r w:rsidRPr="00985BD3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Pr="00762AC2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EA41ED" w:rsidRPr="006860C0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A41ED" w:rsidRPr="006860C0" w:rsidTr="00474A04">
        <w:trPr>
          <w:trHeight w:val="293"/>
        </w:trPr>
        <w:tc>
          <w:tcPr>
            <w:tcW w:w="3155" w:type="dxa"/>
            <w:gridSpan w:val="3"/>
            <w:vMerge/>
          </w:tcPr>
          <w:p w:rsidR="00EA41ED" w:rsidRDefault="00EA41ED" w:rsidP="00474A04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EA41ED" w:rsidRDefault="00EA41ED" w:rsidP="00474A04">
            <w:pPr>
              <w:numPr>
                <w:ilvl w:val="0"/>
                <w:numId w:val="5"/>
              </w:numPr>
              <w:tabs>
                <w:tab w:val="left" w:pos="177"/>
              </w:tabs>
              <w:ind w:left="0" w:firstLine="0"/>
              <w:rPr>
                <w:sz w:val="20"/>
                <w:szCs w:val="20"/>
              </w:rPr>
            </w:pPr>
            <w:r w:rsidRPr="00A753AA">
              <w:rPr>
                <w:sz w:val="20"/>
                <w:szCs w:val="20"/>
              </w:rPr>
              <w:t>Ведущие методики планирования различных видов деятельности детей раннего и дошкольного возраста.</w:t>
            </w:r>
          </w:p>
          <w:p w:rsidR="00EA41ED" w:rsidRPr="00A753AA" w:rsidRDefault="00EA41ED" w:rsidP="00474A04">
            <w:pPr>
              <w:numPr>
                <w:ilvl w:val="0"/>
                <w:numId w:val="5"/>
              </w:numPr>
              <w:tabs>
                <w:tab w:val="left" w:pos="177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деятельности детей, подлежащие планированию. Виды планиров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EA41ED" w:rsidRPr="006860C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229"/>
        </w:trPr>
        <w:tc>
          <w:tcPr>
            <w:tcW w:w="3155" w:type="dxa"/>
            <w:gridSpan w:val="3"/>
            <w:vMerge/>
          </w:tcPr>
          <w:p w:rsidR="00EA41ED" w:rsidRDefault="00EA41ED" w:rsidP="00474A04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EA41ED" w:rsidRPr="00985BD3" w:rsidRDefault="00EA41ED" w:rsidP="00474A04">
            <w:pPr>
              <w:tabs>
                <w:tab w:val="left" w:pos="177"/>
              </w:tabs>
              <w:rPr>
                <w:b/>
                <w:sz w:val="20"/>
                <w:szCs w:val="20"/>
              </w:rPr>
            </w:pPr>
            <w:r w:rsidRPr="00985BD3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580"/>
        </w:trPr>
        <w:tc>
          <w:tcPr>
            <w:tcW w:w="3155" w:type="dxa"/>
            <w:gridSpan w:val="3"/>
            <w:vMerge/>
          </w:tcPr>
          <w:p w:rsidR="00EA41ED" w:rsidRDefault="00EA41ED" w:rsidP="00474A04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EA41ED" w:rsidRDefault="00EA41ED" w:rsidP="00474A04">
            <w:pPr>
              <w:numPr>
                <w:ilvl w:val="0"/>
                <w:numId w:val="8"/>
              </w:numPr>
              <w:tabs>
                <w:tab w:val="left" w:pos="177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отбора содержания и методов планирования разли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ных видов деятельности детей для разных возрастных групп ДОУ.</w:t>
            </w:r>
          </w:p>
          <w:p w:rsidR="00EA41ED" w:rsidRDefault="00EA41ED" w:rsidP="00474A04">
            <w:pPr>
              <w:tabs>
                <w:tab w:val="left" w:pos="177"/>
              </w:tabs>
              <w:rPr>
                <w:sz w:val="20"/>
                <w:szCs w:val="20"/>
              </w:rPr>
            </w:pPr>
          </w:p>
          <w:p w:rsidR="00EA41ED" w:rsidRPr="00347FD7" w:rsidRDefault="00EA41ED" w:rsidP="00474A04">
            <w:pPr>
              <w:shd w:val="clear" w:color="auto" w:fill="FFFFFF"/>
              <w:spacing w:before="10"/>
              <w:rPr>
                <w:i/>
                <w:sz w:val="20"/>
                <w:szCs w:val="20"/>
              </w:rPr>
            </w:pPr>
            <w:r w:rsidRPr="00347FD7">
              <w:rPr>
                <w:i/>
                <w:sz w:val="20"/>
                <w:szCs w:val="20"/>
              </w:rPr>
              <w:t>Самостоятельная внеаудиторная работа на тему:</w:t>
            </w:r>
          </w:p>
          <w:p w:rsidR="00EA41ED" w:rsidRPr="00A753AA" w:rsidRDefault="00EA41ED" w:rsidP="00474A04">
            <w:pPr>
              <w:tabs>
                <w:tab w:val="left" w:pos="177"/>
              </w:tabs>
              <w:rPr>
                <w:sz w:val="20"/>
                <w:szCs w:val="20"/>
              </w:rPr>
            </w:pPr>
            <w:r w:rsidRPr="00347FD7">
              <w:rPr>
                <w:rFonts w:ascii="Times New Roman CYR" w:hAnsi="Times New Roman CYR" w:cs="Times New Roman CYR"/>
                <w:b/>
                <w:bCs/>
                <w:i/>
                <w:sz w:val="20"/>
                <w:szCs w:val="20"/>
              </w:rPr>
              <w:t xml:space="preserve">«Методика  планирования </w:t>
            </w:r>
            <w:r w:rsidRPr="00347FD7"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>различных видов деятельности   детей раннего и дошкольного возраста»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293"/>
        </w:trPr>
        <w:tc>
          <w:tcPr>
            <w:tcW w:w="3155" w:type="dxa"/>
            <w:gridSpan w:val="3"/>
            <w:vMerge w:val="restart"/>
          </w:tcPr>
          <w:p w:rsidR="00EA41ED" w:rsidRDefault="00EA41ED" w:rsidP="00474A04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1.3</w:t>
            </w:r>
            <w:r w:rsidRPr="006860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. 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Теория игры</w:t>
            </w:r>
          </w:p>
        </w:tc>
        <w:tc>
          <w:tcPr>
            <w:tcW w:w="6734" w:type="dxa"/>
            <w:gridSpan w:val="2"/>
          </w:tcPr>
          <w:p w:rsidR="00EA41ED" w:rsidRPr="00A753AA" w:rsidRDefault="00EA41ED" w:rsidP="00474A04">
            <w:pPr>
              <w:tabs>
                <w:tab w:val="left" w:pos="177"/>
              </w:tabs>
              <w:rPr>
                <w:b/>
                <w:sz w:val="20"/>
                <w:szCs w:val="20"/>
              </w:rPr>
            </w:pPr>
            <w:r w:rsidRPr="00A753AA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Pr="00762AC2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6860C0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</w:tr>
      <w:tr w:rsidR="00EA41ED" w:rsidRPr="00DF58C9" w:rsidTr="00474A04">
        <w:trPr>
          <w:trHeight w:val="555"/>
        </w:trPr>
        <w:tc>
          <w:tcPr>
            <w:tcW w:w="3155" w:type="dxa"/>
            <w:gridSpan w:val="3"/>
            <w:vMerge/>
          </w:tcPr>
          <w:p w:rsidR="00EA41ED" w:rsidRDefault="00EA41ED" w:rsidP="00474A04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EA41ED" w:rsidRDefault="00EA41ED" w:rsidP="00474A04">
            <w:pPr>
              <w:numPr>
                <w:ilvl w:val="0"/>
                <w:numId w:val="9"/>
              </w:numPr>
              <w:tabs>
                <w:tab w:val="left" w:pos="177"/>
              </w:tabs>
              <w:ind w:left="0" w:firstLine="0"/>
              <w:rPr>
                <w:sz w:val="20"/>
                <w:szCs w:val="20"/>
              </w:rPr>
            </w:pPr>
            <w:r w:rsidRPr="00A753AA">
              <w:rPr>
                <w:sz w:val="20"/>
                <w:szCs w:val="20"/>
              </w:rPr>
              <w:t>Сущность и особенности игровой де</w:t>
            </w:r>
            <w:r w:rsidRPr="00A753AA">
              <w:rPr>
                <w:sz w:val="20"/>
                <w:szCs w:val="20"/>
              </w:rPr>
              <w:t>я</w:t>
            </w:r>
            <w:r w:rsidRPr="00A753AA">
              <w:rPr>
                <w:sz w:val="20"/>
                <w:szCs w:val="20"/>
              </w:rPr>
              <w:t>тельности детей.</w:t>
            </w:r>
          </w:p>
          <w:p w:rsidR="00EA41ED" w:rsidRPr="00643582" w:rsidRDefault="00EA41ED" w:rsidP="00474A04">
            <w:pPr>
              <w:numPr>
                <w:ilvl w:val="0"/>
                <w:numId w:val="9"/>
              </w:numPr>
              <w:tabs>
                <w:tab w:val="left" w:pos="177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Воспитание детей в игре.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6860C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260"/>
        </w:trPr>
        <w:tc>
          <w:tcPr>
            <w:tcW w:w="3155" w:type="dxa"/>
            <w:gridSpan w:val="3"/>
            <w:vMerge w:val="restart"/>
          </w:tcPr>
          <w:p w:rsidR="00EA41ED" w:rsidRDefault="00EA41ED" w:rsidP="00474A04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Тема 1.4</w:t>
            </w:r>
            <w:r w:rsidRPr="006860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. 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Теоретические осн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вы организации игровой де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я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тельности дошкольников</w:t>
            </w:r>
          </w:p>
        </w:tc>
        <w:tc>
          <w:tcPr>
            <w:tcW w:w="6734" w:type="dxa"/>
            <w:gridSpan w:val="2"/>
          </w:tcPr>
          <w:p w:rsidR="00EA41ED" w:rsidRPr="00A753AA" w:rsidRDefault="00EA41ED" w:rsidP="00474A04">
            <w:pPr>
              <w:tabs>
                <w:tab w:val="left" w:pos="177"/>
              </w:tabs>
              <w:rPr>
                <w:sz w:val="20"/>
                <w:szCs w:val="20"/>
              </w:rPr>
            </w:pPr>
            <w:r w:rsidRPr="00A753AA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6860C0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A41ED" w:rsidRPr="00DF58C9" w:rsidTr="00474A04">
        <w:trPr>
          <w:trHeight w:val="855"/>
        </w:trPr>
        <w:tc>
          <w:tcPr>
            <w:tcW w:w="3155" w:type="dxa"/>
            <w:gridSpan w:val="3"/>
            <w:vMerge/>
          </w:tcPr>
          <w:p w:rsidR="00EA41ED" w:rsidRDefault="00EA41ED" w:rsidP="00474A04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EA41ED" w:rsidRDefault="00EA41ED" w:rsidP="00474A04">
            <w:pPr>
              <w:tabs>
                <w:tab w:val="left" w:pos="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– ведущий самоценный вид деятельности дошкольника.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циальное назначение игры.</w:t>
            </w:r>
          </w:p>
          <w:p w:rsidR="00EA41ED" w:rsidRDefault="00EA41ED" w:rsidP="00474A04">
            <w:pPr>
              <w:numPr>
                <w:ilvl w:val="0"/>
                <w:numId w:val="40"/>
              </w:numPr>
              <w:tabs>
                <w:tab w:val="left" w:pos="177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Психолого–педагогические основы развития игровой деятельности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тей дошкольного возраста.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6860C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50"/>
        </w:trPr>
        <w:tc>
          <w:tcPr>
            <w:tcW w:w="3155" w:type="dxa"/>
            <w:gridSpan w:val="3"/>
            <w:vMerge/>
          </w:tcPr>
          <w:p w:rsidR="00EA41ED" w:rsidRDefault="00EA41ED" w:rsidP="00474A04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EA41ED" w:rsidRDefault="00EA41ED" w:rsidP="00474A04">
            <w:pPr>
              <w:tabs>
                <w:tab w:val="left" w:pos="177"/>
              </w:tabs>
              <w:rPr>
                <w:sz w:val="20"/>
                <w:szCs w:val="20"/>
              </w:rPr>
            </w:pPr>
            <w:r w:rsidRPr="00985BD3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</w:tcPr>
          <w:p w:rsidR="00EA41ED" w:rsidRPr="006860C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480"/>
        </w:trPr>
        <w:tc>
          <w:tcPr>
            <w:tcW w:w="3155" w:type="dxa"/>
            <w:gridSpan w:val="3"/>
            <w:vMerge/>
          </w:tcPr>
          <w:p w:rsidR="00EA41ED" w:rsidRDefault="00EA41ED" w:rsidP="00474A04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EA41ED" w:rsidRPr="00347FD7" w:rsidRDefault="00EA41ED" w:rsidP="00474A04">
            <w:pPr>
              <w:numPr>
                <w:ilvl w:val="0"/>
                <w:numId w:val="41"/>
              </w:numPr>
              <w:tabs>
                <w:tab w:val="left" w:pos="177"/>
              </w:tabs>
              <w:ind w:left="0" w:firstLine="0"/>
              <w:rPr>
                <w:sz w:val="20"/>
                <w:szCs w:val="20"/>
              </w:rPr>
            </w:pPr>
            <w:r w:rsidRPr="00347FD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Теоретические основы организации игровой деятельности дошкольников»</w:t>
            </w:r>
          </w:p>
          <w:p w:rsidR="00EA41ED" w:rsidRDefault="00EA41ED" w:rsidP="00474A04">
            <w:pPr>
              <w:tabs>
                <w:tab w:val="left" w:pos="177"/>
              </w:tabs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EA41ED" w:rsidRPr="00347FD7" w:rsidRDefault="00EA41ED" w:rsidP="00474A04">
            <w:pPr>
              <w:shd w:val="clear" w:color="auto" w:fill="FFFFFF"/>
              <w:spacing w:before="10"/>
              <w:rPr>
                <w:i/>
                <w:sz w:val="20"/>
                <w:szCs w:val="20"/>
              </w:rPr>
            </w:pPr>
            <w:r w:rsidRPr="00347FD7">
              <w:rPr>
                <w:i/>
                <w:sz w:val="20"/>
                <w:szCs w:val="20"/>
              </w:rPr>
              <w:t>Самостоятельная внеаудиторная работа на тему:</w:t>
            </w:r>
          </w:p>
          <w:p w:rsidR="00EA41ED" w:rsidRPr="00347FD7" w:rsidRDefault="00EA41ED" w:rsidP="00474A04">
            <w:pPr>
              <w:tabs>
                <w:tab w:val="left" w:pos="177"/>
              </w:tabs>
              <w:rPr>
                <w:sz w:val="20"/>
                <w:szCs w:val="20"/>
              </w:rPr>
            </w:pPr>
            <w:r w:rsidRPr="00347FD7">
              <w:rPr>
                <w:b/>
                <w:i/>
                <w:sz w:val="20"/>
                <w:szCs w:val="20"/>
              </w:rPr>
              <w:t>«Связь игры с другими видами деятельности. Традиционная и современная классификация игр».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6860C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20"/>
        </w:trPr>
        <w:tc>
          <w:tcPr>
            <w:tcW w:w="3155" w:type="dxa"/>
            <w:gridSpan w:val="3"/>
            <w:vMerge w:val="restart"/>
          </w:tcPr>
          <w:p w:rsidR="00EA41ED" w:rsidRDefault="00EA41ED" w:rsidP="00474A04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1.5.</w:t>
            </w:r>
            <w:r w:rsidRPr="006860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Своеобразие соде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жания и организация игровой деятельности детей раннего во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раста</w:t>
            </w:r>
          </w:p>
        </w:tc>
        <w:tc>
          <w:tcPr>
            <w:tcW w:w="6734" w:type="dxa"/>
            <w:gridSpan w:val="2"/>
          </w:tcPr>
          <w:p w:rsidR="00EA41ED" w:rsidRDefault="00EA41ED" w:rsidP="00474A04">
            <w:pPr>
              <w:tabs>
                <w:tab w:val="left" w:pos="177"/>
              </w:tabs>
              <w:rPr>
                <w:sz w:val="20"/>
                <w:szCs w:val="20"/>
              </w:rPr>
            </w:pPr>
            <w:r w:rsidRPr="00A753AA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EA41ED" w:rsidRPr="006860C0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A41ED" w:rsidRPr="00DF58C9" w:rsidTr="00474A04">
        <w:trPr>
          <w:trHeight w:val="105"/>
        </w:trPr>
        <w:tc>
          <w:tcPr>
            <w:tcW w:w="3155" w:type="dxa"/>
            <w:gridSpan w:val="3"/>
            <w:vMerge/>
          </w:tcPr>
          <w:p w:rsidR="00EA41ED" w:rsidRDefault="00EA41ED" w:rsidP="00474A04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EA41ED" w:rsidRDefault="00EA41ED" w:rsidP="00474A04">
            <w:pPr>
              <w:numPr>
                <w:ilvl w:val="0"/>
                <w:numId w:val="42"/>
              </w:numPr>
              <w:tabs>
                <w:tab w:val="left" w:pos="177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игр для детей раннего возраста. Виды игр. Овл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дение игровыми действиями. Этапы развития игры.</w:t>
            </w:r>
          </w:p>
          <w:p w:rsidR="00EA41ED" w:rsidRDefault="00EA41ED" w:rsidP="00474A04">
            <w:pPr>
              <w:numPr>
                <w:ilvl w:val="0"/>
                <w:numId w:val="42"/>
              </w:numPr>
              <w:tabs>
                <w:tab w:val="left" w:pos="177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Совместные игры взрослого и ребёнка. Организация игр с настол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 и напольным материалом.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EA41ED" w:rsidRPr="006860C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20"/>
        </w:trPr>
        <w:tc>
          <w:tcPr>
            <w:tcW w:w="3155" w:type="dxa"/>
            <w:gridSpan w:val="3"/>
            <w:vMerge/>
          </w:tcPr>
          <w:p w:rsidR="00EA41ED" w:rsidRDefault="00EA41ED" w:rsidP="00474A04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EA41ED" w:rsidRDefault="00EA41ED" w:rsidP="00474A04">
            <w:pPr>
              <w:tabs>
                <w:tab w:val="left" w:pos="177"/>
              </w:tabs>
              <w:rPr>
                <w:sz w:val="20"/>
                <w:szCs w:val="20"/>
              </w:rPr>
            </w:pPr>
            <w:r w:rsidRPr="00985BD3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</w:tcPr>
          <w:p w:rsidR="00EA41ED" w:rsidRPr="006860C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390"/>
        </w:trPr>
        <w:tc>
          <w:tcPr>
            <w:tcW w:w="3155" w:type="dxa"/>
            <w:gridSpan w:val="3"/>
            <w:vMerge/>
          </w:tcPr>
          <w:p w:rsidR="00EA41ED" w:rsidRDefault="00EA41ED" w:rsidP="00474A04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EA41ED" w:rsidRDefault="00EA41ED" w:rsidP="00474A04">
            <w:pPr>
              <w:numPr>
                <w:ilvl w:val="0"/>
                <w:numId w:val="43"/>
              </w:numPr>
              <w:tabs>
                <w:tab w:val="left" w:pos="177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рекомендаций по организации предметно – игровой среды.</w:t>
            </w:r>
          </w:p>
          <w:p w:rsidR="00EA41ED" w:rsidRDefault="00EA41ED" w:rsidP="00474A04">
            <w:pPr>
              <w:tabs>
                <w:tab w:val="left" w:pos="177"/>
              </w:tabs>
              <w:rPr>
                <w:sz w:val="20"/>
                <w:szCs w:val="20"/>
              </w:rPr>
            </w:pPr>
          </w:p>
          <w:p w:rsidR="00EA41ED" w:rsidRPr="00347FD7" w:rsidRDefault="00EA41ED" w:rsidP="00474A04">
            <w:pPr>
              <w:tabs>
                <w:tab w:val="left" w:pos="177"/>
              </w:tabs>
              <w:rPr>
                <w:i/>
                <w:sz w:val="20"/>
                <w:szCs w:val="20"/>
              </w:rPr>
            </w:pPr>
            <w:r w:rsidRPr="00347FD7">
              <w:rPr>
                <w:i/>
                <w:sz w:val="20"/>
                <w:szCs w:val="20"/>
              </w:rPr>
              <w:t xml:space="preserve">Самостоятельная внеаудиторная работа на тему: </w:t>
            </w:r>
            <w:r w:rsidRPr="00347FD7">
              <w:rPr>
                <w:b/>
                <w:i/>
                <w:sz w:val="20"/>
                <w:szCs w:val="20"/>
              </w:rPr>
              <w:t>«Обыгрывание построек, их усложнение. Содержание игр с дидактическими игрушками».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6860C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205"/>
        </w:trPr>
        <w:tc>
          <w:tcPr>
            <w:tcW w:w="3155" w:type="dxa"/>
            <w:gridSpan w:val="3"/>
            <w:vMerge w:val="restart"/>
          </w:tcPr>
          <w:p w:rsidR="00EA41ED" w:rsidRDefault="00EA41ED" w:rsidP="00474A04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1.6.</w:t>
            </w:r>
            <w:r w:rsidRPr="006860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Сущность и своео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разие игровой деятельности д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школьников</w:t>
            </w:r>
          </w:p>
        </w:tc>
        <w:tc>
          <w:tcPr>
            <w:tcW w:w="6734" w:type="dxa"/>
            <w:gridSpan w:val="2"/>
          </w:tcPr>
          <w:p w:rsidR="00EA41ED" w:rsidRDefault="00EA41ED" w:rsidP="00474A04">
            <w:pPr>
              <w:tabs>
                <w:tab w:val="left" w:pos="177"/>
              </w:tabs>
              <w:rPr>
                <w:sz w:val="20"/>
                <w:szCs w:val="20"/>
              </w:rPr>
            </w:pPr>
            <w:r w:rsidRPr="00A753AA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6860C0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A41ED" w:rsidRPr="00DF58C9" w:rsidTr="00474A04">
        <w:trPr>
          <w:trHeight w:val="255"/>
        </w:trPr>
        <w:tc>
          <w:tcPr>
            <w:tcW w:w="3155" w:type="dxa"/>
            <w:gridSpan w:val="3"/>
            <w:vMerge/>
          </w:tcPr>
          <w:p w:rsidR="00EA41ED" w:rsidRDefault="00EA41ED" w:rsidP="00474A04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EA41ED" w:rsidRDefault="00EA41ED" w:rsidP="00474A04">
            <w:pPr>
              <w:numPr>
                <w:ilvl w:val="0"/>
                <w:numId w:val="44"/>
              </w:numPr>
              <w:tabs>
                <w:tab w:val="left" w:pos="177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характер детской игры.</w:t>
            </w:r>
          </w:p>
          <w:p w:rsidR="00EA41ED" w:rsidRDefault="00EA41ED" w:rsidP="00474A04">
            <w:pPr>
              <w:numPr>
                <w:ilvl w:val="0"/>
                <w:numId w:val="44"/>
              </w:numPr>
              <w:tabs>
                <w:tab w:val="left" w:pos="177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Игра, как средство воспитания.</w:t>
            </w:r>
          </w:p>
          <w:p w:rsidR="00EA41ED" w:rsidRDefault="00EA41ED" w:rsidP="00474A04">
            <w:pPr>
              <w:numPr>
                <w:ilvl w:val="0"/>
                <w:numId w:val="44"/>
              </w:numPr>
              <w:tabs>
                <w:tab w:val="left" w:pos="177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понятия.</w:t>
            </w:r>
          </w:p>
          <w:p w:rsidR="00EA41ED" w:rsidRDefault="00EA41ED" w:rsidP="00474A04">
            <w:pPr>
              <w:numPr>
                <w:ilvl w:val="0"/>
                <w:numId w:val="44"/>
              </w:numPr>
              <w:tabs>
                <w:tab w:val="left" w:pos="177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Игра, как средство воспитания, по мнению педагогов прошлого и совр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менности.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6860C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20"/>
        </w:trPr>
        <w:tc>
          <w:tcPr>
            <w:tcW w:w="3155" w:type="dxa"/>
            <w:gridSpan w:val="3"/>
            <w:vMerge/>
          </w:tcPr>
          <w:p w:rsidR="00EA41ED" w:rsidRDefault="00EA41ED" w:rsidP="00474A04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EA41ED" w:rsidRDefault="00EA41ED" w:rsidP="00474A04">
            <w:pPr>
              <w:tabs>
                <w:tab w:val="left" w:pos="177"/>
              </w:tabs>
              <w:rPr>
                <w:sz w:val="20"/>
                <w:szCs w:val="20"/>
              </w:rPr>
            </w:pPr>
            <w:r w:rsidRPr="00985BD3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2</w:t>
            </w:r>
          </w:p>
        </w:tc>
        <w:tc>
          <w:tcPr>
            <w:tcW w:w="1440" w:type="dxa"/>
            <w:vMerge w:val="restart"/>
          </w:tcPr>
          <w:p w:rsidR="00EA41ED" w:rsidRPr="006860C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360"/>
        </w:trPr>
        <w:tc>
          <w:tcPr>
            <w:tcW w:w="3155" w:type="dxa"/>
            <w:gridSpan w:val="3"/>
            <w:vMerge/>
          </w:tcPr>
          <w:p w:rsidR="00EA41ED" w:rsidRDefault="00EA41ED" w:rsidP="00474A04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EA41ED" w:rsidRDefault="00EA41ED" w:rsidP="00474A04">
            <w:pPr>
              <w:numPr>
                <w:ilvl w:val="0"/>
                <w:numId w:val="45"/>
              </w:numPr>
              <w:tabs>
                <w:tab w:val="left" w:pos="177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рекомендаций по организации предметно – игровой среды.</w:t>
            </w:r>
          </w:p>
          <w:p w:rsidR="00EA41ED" w:rsidRDefault="00EA41ED" w:rsidP="00474A04">
            <w:pPr>
              <w:tabs>
                <w:tab w:val="left" w:pos="177"/>
              </w:tabs>
              <w:rPr>
                <w:sz w:val="20"/>
                <w:szCs w:val="20"/>
              </w:rPr>
            </w:pPr>
          </w:p>
          <w:p w:rsidR="00EA41ED" w:rsidRPr="00347FD7" w:rsidRDefault="00EA41ED" w:rsidP="00474A04">
            <w:pPr>
              <w:tabs>
                <w:tab w:val="left" w:pos="177"/>
              </w:tabs>
              <w:rPr>
                <w:i/>
                <w:sz w:val="20"/>
                <w:szCs w:val="20"/>
              </w:rPr>
            </w:pPr>
            <w:r w:rsidRPr="00347FD7">
              <w:rPr>
                <w:i/>
                <w:sz w:val="20"/>
                <w:szCs w:val="20"/>
              </w:rPr>
              <w:t>Самостоятельная внеаудиторная работа на тему:</w:t>
            </w:r>
            <w:r w:rsidRPr="00347FD7">
              <w:rPr>
                <w:b/>
                <w:i/>
                <w:sz w:val="20"/>
                <w:szCs w:val="20"/>
              </w:rPr>
              <w:t xml:space="preserve"> «Сущность и своеобразие игровой деятельности дошкольников».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6860C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50"/>
        </w:trPr>
        <w:tc>
          <w:tcPr>
            <w:tcW w:w="3155" w:type="dxa"/>
            <w:gridSpan w:val="3"/>
            <w:vMerge w:val="restart"/>
          </w:tcPr>
          <w:p w:rsidR="00EA41ED" w:rsidRDefault="00EA41ED" w:rsidP="00474A04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1.7.</w:t>
            </w:r>
            <w:r w:rsidRPr="006860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Игра, как форма о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ганизации жизни и деятельн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сти детей</w:t>
            </w:r>
            <w:r w:rsidRPr="006860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34" w:type="dxa"/>
            <w:gridSpan w:val="2"/>
          </w:tcPr>
          <w:p w:rsidR="00EA41ED" w:rsidRDefault="00EA41ED" w:rsidP="00474A04">
            <w:pPr>
              <w:tabs>
                <w:tab w:val="left" w:pos="177"/>
              </w:tabs>
              <w:rPr>
                <w:sz w:val="20"/>
                <w:szCs w:val="20"/>
              </w:rPr>
            </w:pPr>
            <w:r w:rsidRPr="00A753AA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6860C0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A41ED" w:rsidRPr="00DF58C9" w:rsidTr="00474A04">
        <w:trPr>
          <w:trHeight w:val="120"/>
        </w:trPr>
        <w:tc>
          <w:tcPr>
            <w:tcW w:w="3155" w:type="dxa"/>
            <w:gridSpan w:val="3"/>
            <w:vMerge/>
          </w:tcPr>
          <w:p w:rsidR="00EA41ED" w:rsidRDefault="00EA41ED" w:rsidP="00474A04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EA41ED" w:rsidRDefault="00EA41ED" w:rsidP="00474A04">
            <w:pPr>
              <w:numPr>
                <w:ilvl w:val="0"/>
                <w:numId w:val="46"/>
              </w:numPr>
              <w:tabs>
                <w:tab w:val="left" w:pos="177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Педагогические теории игры.</w:t>
            </w:r>
          </w:p>
          <w:p w:rsidR="00EA41ED" w:rsidRPr="00CE465A" w:rsidRDefault="00EA41ED" w:rsidP="00474A04">
            <w:pPr>
              <w:numPr>
                <w:ilvl w:val="0"/>
                <w:numId w:val="46"/>
              </w:numPr>
              <w:tabs>
                <w:tab w:val="left" w:pos="177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игры с другими видами деятельности.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6860C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20"/>
        </w:trPr>
        <w:tc>
          <w:tcPr>
            <w:tcW w:w="3155" w:type="dxa"/>
            <w:gridSpan w:val="3"/>
            <w:vMerge/>
          </w:tcPr>
          <w:p w:rsidR="00EA41ED" w:rsidRDefault="00EA41ED" w:rsidP="00474A04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EA41ED" w:rsidRDefault="00EA41ED" w:rsidP="00474A04">
            <w:pPr>
              <w:tabs>
                <w:tab w:val="left" w:pos="177"/>
              </w:tabs>
              <w:rPr>
                <w:sz w:val="20"/>
                <w:szCs w:val="20"/>
              </w:rPr>
            </w:pPr>
            <w:r w:rsidRPr="00985BD3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</w:tcPr>
          <w:p w:rsidR="00EA41ED" w:rsidRPr="006860C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95"/>
        </w:trPr>
        <w:tc>
          <w:tcPr>
            <w:tcW w:w="3155" w:type="dxa"/>
            <w:gridSpan w:val="3"/>
            <w:vMerge/>
          </w:tcPr>
          <w:p w:rsidR="00EA41ED" w:rsidRDefault="00EA41ED" w:rsidP="00474A04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EA41ED" w:rsidRDefault="00EA41ED" w:rsidP="00474A04">
            <w:pPr>
              <w:numPr>
                <w:ilvl w:val="0"/>
                <w:numId w:val="47"/>
              </w:numPr>
              <w:tabs>
                <w:tab w:val="left" w:pos="177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Объяснить значение понятия «детское общество».</w:t>
            </w:r>
          </w:p>
          <w:p w:rsidR="00EA41ED" w:rsidRDefault="00EA41ED" w:rsidP="00474A04">
            <w:pPr>
              <w:tabs>
                <w:tab w:val="left" w:pos="177"/>
              </w:tabs>
              <w:rPr>
                <w:sz w:val="20"/>
                <w:szCs w:val="20"/>
              </w:rPr>
            </w:pPr>
          </w:p>
          <w:p w:rsidR="00EA41ED" w:rsidRPr="00347FD7" w:rsidRDefault="00EA41ED" w:rsidP="00474A04">
            <w:pPr>
              <w:tabs>
                <w:tab w:val="left" w:pos="177"/>
              </w:tabs>
              <w:rPr>
                <w:i/>
                <w:sz w:val="20"/>
                <w:szCs w:val="20"/>
              </w:rPr>
            </w:pPr>
            <w:r w:rsidRPr="00347FD7">
              <w:rPr>
                <w:i/>
                <w:sz w:val="20"/>
                <w:szCs w:val="20"/>
              </w:rPr>
              <w:t xml:space="preserve">Самостоятельная внеаудиторная работа на тему: </w:t>
            </w:r>
            <w:r w:rsidRPr="00347FD7">
              <w:rPr>
                <w:b/>
                <w:i/>
                <w:sz w:val="20"/>
                <w:szCs w:val="20"/>
              </w:rPr>
              <w:t>«Игра как форма организации жизни и деятельности детей»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6860C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20"/>
        </w:trPr>
        <w:tc>
          <w:tcPr>
            <w:tcW w:w="3155" w:type="dxa"/>
            <w:gridSpan w:val="3"/>
            <w:vMerge w:val="restart"/>
          </w:tcPr>
          <w:p w:rsidR="00EA41ED" w:rsidRDefault="00EA41ED" w:rsidP="00474A04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Тема 1.8.</w:t>
            </w:r>
            <w:r w:rsidRPr="006860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Классификация де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ских игр</w:t>
            </w:r>
          </w:p>
        </w:tc>
        <w:tc>
          <w:tcPr>
            <w:tcW w:w="6734" w:type="dxa"/>
            <w:gridSpan w:val="2"/>
          </w:tcPr>
          <w:p w:rsidR="00EA41ED" w:rsidRDefault="00EA41ED" w:rsidP="00474A04">
            <w:pPr>
              <w:tabs>
                <w:tab w:val="left" w:pos="177"/>
              </w:tabs>
              <w:rPr>
                <w:sz w:val="20"/>
                <w:szCs w:val="20"/>
              </w:rPr>
            </w:pPr>
            <w:r w:rsidRPr="00A753AA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6860C0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A41ED" w:rsidRPr="00DF58C9" w:rsidTr="00474A04">
        <w:trPr>
          <w:trHeight w:val="120"/>
        </w:trPr>
        <w:tc>
          <w:tcPr>
            <w:tcW w:w="3155" w:type="dxa"/>
            <w:gridSpan w:val="3"/>
            <w:vMerge/>
          </w:tcPr>
          <w:p w:rsidR="00EA41ED" w:rsidRDefault="00EA41ED" w:rsidP="00474A04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EA41ED" w:rsidRDefault="00EA41ED" w:rsidP="00474A04">
            <w:pPr>
              <w:numPr>
                <w:ilvl w:val="0"/>
                <w:numId w:val="48"/>
              </w:numPr>
              <w:tabs>
                <w:tab w:val="left" w:pos="177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игр выдвинутые в соответствии теории игры Ф.Фребеля, Н.К.Крупской, П.Ф.Лесгафта.</w:t>
            </w:r>
          </w:p>
          <w:p w:rsidR="00EA41ED" w:rsidRDefault="00EA41ED" w:rsidP="00474A04">
            <w:pPr>
              <w:numPr>
                <w:ilvl w:val="0"/>
                <w:numId w:val="48"/>
              </w:numPr>
              <w:tabs>
                <w:tab w:val="left" w:pos="177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детских игр, разработанная С.Л.Новосёловой.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6860C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95"/>
        </w:trPr>
        <w:tc>
          <w:tcPr>
            <w:tcW w:w="3155" w:type="dxa"/>
            <w:gridSpan w:val="3"/>
            <w:vMerge/>
          </w:tcPr>
          <w:p w:rsidR="00EA41ED" w:rsidRDefault="00EA41ED" w:rsidP="00474A04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EA41ED" w:rsidRDefault="00EA41ED" w:rsidP="00474A04">
            <w:pPr>
              <w:tabs>
                <w:tab w:val="left" w:pos="177"/>
              </w:tabs>
              <w:rPr>
                <w:sz w:val="20"/>
                <w:szCs w:val="20"/>
              </w:rPr>
            </w:pPr>
            <w:r w:rsidRPr="00985BD3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</w:tcPr>
          <w:p w:rsidR="00EA41ED" w:rsidRPr="006860C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80"/>
        </w:trPr>
        <w:tc>
          <w:tcPr>
            <w:tcW w:w="3155" w:type="dxa"/>
            <w:gridSpan w:val="3"/>
            <w:vMerge/>
          </w:tcPr>
          <w:p w:rsidR="00EA41ED" w:rsidRDefault="00EA41ED" w:rsidP="00474A04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EA41ED" w:rsidRDefault="00EA41ED" w:rsidP="00474A04">
            <w:pPr>
              <w:numPr>
                <w:ilvl w:val="0"/>
                <w:numId w:val="49"/>
              </w:numPr>
              <w:tabs>
                <w:tab w:val="left" w:pos="177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схему, на тему: «Классификация детских игр».</w:t>
            </w:r>
          </w:p>
          <w:p w:rsidR="00EA41ED" w:rsidRDefault="00EA41ED" w:rsidP="00474A04">
            <w:pPr>
              <w:tabs>
                <w:tab w:val="left" w:pos="177"/>
              </w:tabs>
              <w:rPr>
                <w:sz w:val="20"/>
                <w:szCs w:val="20"/>
              </w:rPr>
            </w:pPr>
          </w:p>
          <w:p w:rsidR="00EA41ED" w:rsidRPr="00347FD7" w:rsidRDefault="00EA41ED" w:rsidP="00474A04">
            <w:pPr>
              <w:tabs>
                <w:tab w:val="left" w:pos="177"/>
              </w:tabs>
              <w:rPr>
                <w:i/>
                <w:sz w:val="20"/>
                <w:szCs w:val="20"/>
              </w:rPr>
            </w:pPr>
            <w:r w:rsidRPr="00347FD7">
              <w:rPr>
                <w:i/>
                <w:sz w:val="20"/>
                <w:szCs w:val="20"/>
              </w:rPr>
              <w:t>Самостоятельная внеаудиторная работа на тему:</w:t>
            </w:r>
            <w:r w:rsidRPr="00347FD7"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 xml:space="preserve"> «Классификация детских игр» «Творческие игры»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6860C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05"/>
        </w:trPr>
        <w:tc>
          <w:tcPr>
            <w:tcW w:w="3155" w:type="dxa"/>
            <w:gridSpan w:val="3"/>
            <w:vMerge w:val="restart"/>
          </w:tcPr>
          <w:p w:rsidR="00EA41ED" w:rsidRDefault="00EA41ED" w:rsidP="00474A04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1.9.</w:t>
            </w:r>
            <w:r w:rsidRPr="006860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Творческие игры</w:t>
            </w:r>
          </w:p>
        </w:tc>
        <w:tc>
          <w:tcPr>
            <w:tcW w:w="6734" w:type="dxa"/>
            <w:gridSpan w:val="2"/>
          </w:tcPr>
          <w:p w:rsidR="00EA41ED" w:rsidRDefault="00EA41ED" w:rsidP="00474A04">
            <w:pPr>
              <w:tabs>
                <w:tab w:val="left" w:pos="177"/>
              </w:tabs>
              <w:rPr>
                <w:sz w:val="20"/>
                <w:szCs w:val="20"/>
              </w:rPr>
            </w:pPr>
            <w:r w:rsidRPr="00A753AA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EA41ED" w:rsidRPr="006860C0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A41ED" w:rsidRPr="00DF58C9" w:rsidTr="00474A04">
        <w:trPr>
          <w:trHeight w:val="120"/>
        </w:trPr>
        <w:tc>
          <w:tcPr>
            <w:tcW w:w="3155" w:type="dxa"/>
            <w:gridSpan w:val="3"/>
            <w:vMerge/>
          </w:tcPr>
          <w:p w:rsidR="00EA41ED" w:rsidRDefault="00EA41ED" w:rsidP="00474A04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EA41ED" w:rsidRDefault="00EA41ED" w:rsidP="00474A04">
            <w:pPr>
              <w:numPr>
                <w:ilvl w:val="0"/>
                <w:numId w:val="50"/>
              </w:numPr>
              <w:tabs>
                <w:tab w:val="left" w:pos="177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Психолого – педагогическая характеристика творческой игры А.Н.Леонтьевым, Н.А.Коротаевой, Н.Я.Михайленко.</w:t>
            </w:r>
          </w:p>
          <w:p w:rsidR="00EA41ED" w:rsidRDefault="00EA41ED" w:rsidP="00474A04">
            <w:pPr>
              <w:numPr>
                <w:ilvl w:val="0"/>
                <w:numId w:val="50"/>
              </w:numPr>
              <w:tabs>
                <w:tab w:val="left" w:pos="177"/>
              </w:tabs>
              <w:ind w:left="0" w:firstLine="0"/>
              <w:rPr>
                <w:sz w:val="20"/>
                <w:szCs w:val="20"/>
              </w:rPr>
            </w:pPr>
            <w:r w:rsidRPr="006860C0">
              <w:rPr>
                <w:sz w:val="20"/>
                <w:szCs w:val="20"/>
              </w:rPr>
              <w:t>Уровни взаимоотношений д</w:t>
            </w:r>
            <w:r w:rsidRPr="006860C0">
              <w:rPr>
                <w:sz w:val="20"/>
                <w:szCs w:val="20"/>
              </w:rPr>
              <w:t>е</w:t>
            </w:r>
            <w:r w:rsidRPr="006860C0">
              <w:rPr>
                <w:sz w:val="20"/>
                <w:szCs w:val="20"/>
              </w:rPr>
              <w:t xml:space="preserve">тей в </w:t>
            </w:r>
            <w:r>
              <w:rPr>
                <w:sz w:val="20"/>
                <w:szCs w:val="20"/>
              </w:rPr>
              <w:t xml:space="preserve">творческой </w:t>
            </w:r>
            <w:r w:rsidRPr="006860C0">
              <w:rPr>
                <w:sz w:val="20"/>
                <w:szCs w:val="20"/>
              </w:rPr>
              <w:t>игре.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EA41ED" w:rsidRPr="006860C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05"/>
        </w:trPr>
        <w:tc>
          <w:tcPr>
            <w:tcW w:w="3155" w:type="dxa"/>
            <w:gridSpan w:val="3"/>
            <w:vMerge/>
          </w:tcPr>
          <w:p w:rsidR="00EA41ED" w:rsidRDefault="00EA41ED" w:rsidP="00474A04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EA41ED" w:rsidRDefault="00EA41ED" w:rsidP="00474A04">
            <w:pPr>
              <w:tabs>
                <w:tab w:val="left" w:pos="177"/>
              </w:tabs>
              <w:rPr>
                <w:sz w:val="20"/>
                <w:szCs w:val="20"/>
              </w:rPr>
            </w:pPr>
            <w:r w:rsidRPr="00985BD3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6860C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285"/>
        </w:trPr>
        <w:tc>
          <w:tcPr>
            <w:tcW w:w="3155" w:type="dxa"/>
            <w:gridSpan w:val="3"/>
            <w:vMerge/>
          </w:tcPr>
          <w:p w:rsidR="00EA41ED" w:rsidRDefault="00EA41ED" w:rsidP="00474A04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EA41ED" w:rsidRDefault="00EA41ED" w:rsidP="00474A04">
            <w:pPr>
              <w:numPr>
                <w:ilvl w:val="0"/>
                <w:numId w:val="51"/>
              </w:numPr>
              <w:tabs>
                <w:tab w:val="left" w:pos="177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проведения творческой игры.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6860C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35"/>
        </w:trPr>
        <w:tc>
          <w:tcPr>
            <w:tcW w:w="3155" w:type="dxa"/>
            <w:gridSpan w:val="3"/>
            <w:vMerge w:val="restart"/>
          </w:tcPr>
          <w:p w:rsidR="00EA41ED" w:rsidRDefault="00EA41ED" w:rsidP="00474A04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1.10.</w:t>
            </w:r>
            <w:r w:rsidRPr="006860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Игры с правилами</w:t>
            </w:r>
          </w:p>
        </w:tc>
        <w:tc>
          <w:tcPr>
            <w:tcW w:w="6734" w:type="dxa"/>
            <w:gridSpan w:val="2"/>
          </w:tcPr>
          <w:p w:rsidR="00EA41ED" w:rsidRDefault="00EA41ED" w:rsidP="00474A04">
            <w:pPr>
              <w:tabs>
                <w:tab w:val="left" w:pos="177"/>
              </w:tabs>
              <w:rPr>
                <w:sz w:val="20"/>
                <w:szCs w:val="20"/>
              </w:rPr>
            </w:pPr>
            <w:r w:rsidRPr="00A753AA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6860C0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A41ED" w:rsidRPr="00DF58C9" w:rsidTr="00474A04">
        <w:trPr>
          <w:trHeight w:val="120"/>
        </w:trPr>
        <w:tc>
          <w:tcPr>
            <w:tcW w:w="3155" w:type="dxa"/>
            <w:gridSpan w:val="3"/>
            <w:vMerge/>
          </w:tcPr>
          <w:p w:rsidR="00EA41ED" w:rsidRDefault="00EA41ED" w:rsidP="00474A04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EA41ED" w:rsidRDefault="00EA41ED" w:rsidP="00474A04">
            <w:pPr>
              <w:numPr>
                <w:ilvl w:val="0"/>
                <w:numId w:val="52"/>
              </w:numPr>
              <w:tabs>
                <w:tab w:val="left" w:pos="177"/>
              </w:tabs>
              <w:ind w:left="0" w:firstLine="0"/>
              <w:rPr>
                <w:sz w:val="20"/>
                <w:szCs w:val="20"/>
              </w:rPr>
            </w:pPr>
            <w:r w:rsidRPr="006860C0">
              <w:rPr>
                <w:sz w:val="20"/>
                <w:szCs w:val="20"/>
              </w:rPr>
              <w:t>О</w:t>
            </w:r>
            <w:r w:rsidRPr="006860C0">
              <w:rPr>
                <w:sz w:val="20"/>
                <w:szCs w:val="20"/>
              </w:rPr>
              <w:t>р</w:t>
            </w:r>
            <w:r w:rsidRPr="006860C0">
              <w:rPr>
                <w:sz w:val="20"/>
                <w:szCs w:val="20"/>
              </w:rPr>
              <w:t>ганизация игр с правилами.</w:t>
            </w:r>
          </w:p>
          <w:p w:rsidR="00EA41ED" w:rsidRDefault="00EA41ED" w:rsidP="00474A04">
            <w:pPr>
              <w:numPr>
                <w:ilvl w:val="0"/>
                <w:numId w:val="52"/>
              </w:numPr>
              <w:tabs>
                <w:tab w:val="left" w:pos="177"/>
              </w:tabs>
              <w:ind w:left="0" w:firstLine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Группы игр сформулированные в зависимости от возраста детей.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6860C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05"/>
        </w:trPr>
        <w:tc>
          <w:tcPr>
            <w:tcW w:w="3155" w:type="dxa"/>
            <w:gridSpan w:val="3"/>
            <w:vMerge/>
          </w:tcPr>
          <w:p w:rsidR="00EA41ED" w:rsidRDefault="00EA41ED" w:rsidP="00474A04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EA41ED" w:rsidRDefault="00EA41ED" w:rsidP="00474A04">
            <w:pPr>
              <w:tabs>
                <w:tab w:val="left" w:pos="177"/>
              </w:tabs>
              <w:rPr>
                <w:sz w:val="20"/>
                <w:szCs w:val="20"/>
              </w:rPr>
            </w:pPr>
            <w:r w:rsidRPr="00985BD3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6860C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810"/>
        </w:trPr>
        <w:tc>
          <w:tcPr>
            <w:tcW w:w="3155" w:type="dxa"/>
            <w:gridSpan w:val="3"/>
            <w:vMerge/>
          </w:tcPr>
          <w:p w:rsidR="00EA41ED" w:rsidRDefault="00EA41ED" w:rsidP="00474A04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EA41ED" w:rsidRPr="00510822" w:rsidRDefault="00EA41ED" w:rsidP="00474A04">
            <w:pPr>
              <w:numPr>
                <w:ilvl w:val="0"/>
                <w:numId w:val="53"/>
              </w:numPr>
              <w:tabs>
                <w:tab w:val="left" w:pos="177"/>
              </w:tabs>
              <w:ind w:left="0" w:firstLine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Доказать условность современных классификаций детских игр (в чём проявляется творческий характер любой детской игры, если она «незаорг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низована» взрослыми; необходимость регулирования игр с помощью пр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вил, особенности правил  в разных видах игр).</w:t>
            </w:r>
          </w:p>
          <w:p w:rsidR="00EA41ED" w:rsidRDefault="00EA41ED" w:rsidP="00474A04">
            <w:pPr>
              <w:tabs>
                <w:tab w:val="left" w:pos="177"/>
              </w:tabs>
              <w:rPr>
                <w:sz w:val="20"/>
                <w:szCs w:val="20"/>
              </w:rPr>
            </w:pP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6860C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50"/>
        </w:trPr>
        <w:tc>
          <w:tcPr>
            <w:tcW w:w="3155" w:type="dxa"/>
            <w:gridSpan w:val="3"/>
            <w:vMerge w:val="restart"/>
          </w:tcPr>
          <w:p w:rsidR="00EA41ED" w:rsidRDefault="00EA41ED" w:rsidP="00474A04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1.11.</w:t>
            </w:r>
            <w:r w:rsidRPr="006860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</w:t>
            </w:r>
            <w:r w:rsidRPr="004C7F23">
              <w:rPr>
                <w:b/>
                <w:bCs/>
                <w:sz w:val="20"/>
                <w:szCs w:val="20"/>
              </w:rPr>
              <w:t>Режиссёрские игры</w:t>
            </w:r>
          </w:p>
        </w:tc>
        <w:tc>
          <w:tcPr>
            <w:tcW w:w="6734" w:type="dxa"/>
            <w:gridSpan w:val="2"/>
          </w:tcPr>
          <w:p w:rsidR="00EA41ED" w:rsidRDefault="00EA41ED" w:rsidP="00474A04">
            <w:pPr>
              <w:tabs>
                <w:tab w:val="left" w:pos="177"/>
              </w:tabs>
              <w:rPr>
                <w:bCs/>
                <w:sz w:val="20"/>
                <w:szCs w:val="20"/>
              </w:rPr>
            </w:pPr>
            <w:r w:rsidRPr="00A753AA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EA41ED" w:rsidRPr="006860C0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A41ED" w:rsidRPr="00DF58C9" w:rsidTr="00474A04">
        <w:trPr>
          <w:trHeight w:val="120"/>
        </w:trPr>
        <w:tc>
          <w:tcPr>
            <w:tcW w:w="3155" w:type="dxa"/>
            <w:gridSpan w:val="3"/>
            <w:vMerge/>
          </w:tcPr>
          <w:p w:rsidR="00EA41ED" w:rsidRDefault="00EA41ED" w:rsidP="00474A04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EA41ED" w:rsidRDefault="00EA41ED" w:rsidP="00474A04">
            <w:pPr>
              <w:numPr>
                <w:ilvl w:val="0"/>
                <w:numId w:val="54"/>
              </w:numPr>
              <w:tabs>
                <w:tab w:val="left" w:pos="177"/>
              </w:tabs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Сущность режиссёрских игр. Режиссёрские и сюжетно-ролевые игры.</w:t>
            </w:r>
          </w:p>
          <w:p w:rsidR="00EA41ED" w:rsidRPr="00510822" w:rsidRDefault="00EA41ED" w:rsidP="00474A04">
            <w:pPr>
              <w:numPr>
                <w:ilvl w:val="0"/>
                <w:numId w:val="54"/>
              </w:numPr>
              <w:tabs>
                <w:tab w:val="left" w:pos="177"/>
              </w:tabs>
              <w:ind w:left="0" w:firstLine="0"/>
              <w:rPr>
                <w:bCs/>
                <w:sz w:val="20"/>
                <w:szCs w:val="20"/>
              </w:rPr>
            </w:pPr>
            <w:r w:rsidRPr="006860C0">
              <w:rPr>
                <w:sz w:val="20"/>
                <w:szCs w:val="20"/>
              </w:rPr>
              <w:t xml:space="preserve">Характеристика режиссерских игр, отличие их от сюжетно-ролевых. </w:t>
            </w:r>
          </w:p>
          <w:p w:rsidR="00EA41ED" w:rsidRDefault="00EA41ED" w:rsidP="00474A04">
            <w:pPr>
              <w:tabs>
                <w:tab w:val="left" w:pos="177"/>
              </w:tabs>
              <w:rPr>
                <w:sz w:val="20"/>
                <w:szCs w:val="20"/>
              </w:rPr>
            </w:pPr>
          </w:p>
          <w:p w:rsidR="00EA41ED" w:rsidRPr="00510822" w:rsidRDefault="00EA41ED" w:rsidP="00474A04">
            <w:pPr>
              <w:tabs>
                <w:tab w:val="left" w:pos="177"/>
              </w:tabs>
              <w:rPr>
                <w:bCs/>
                <w:i/>
                <w:sz w:val="20"/>
                <w:szCs w:val="20"/>
              </w:rPr>
            </w:pPr>
            <w:r w:rsidRPr="00510822">
              <w:rPr>
                <w:i/>
                <w:sz w:val="20"/>
                <w:szCs w:val="20"/>
              </w:rPr>
              <w:t>Самостоятельная внеаудиторная работа на тему:</w:t>
            </w:r>
            <w:r w:rsidRPr="00510822"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 xml:space="preserve"> «Игры с правилами»</w:t>
            </w:r>
            <w:r w:rsidRPr="00510822">
              <w:rPr>
                <w:b/>
                <w:bCs/>
                <w:i/>
                <w:sz w:val="20"/>
                <w:szCs w:val="20"/>
              </w:rPr>
              <w:t xml:space="preserve"> «Режиссёрские игры»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EA41ED" w:rsidRPr="006860C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20"/>
        </w:trPr>
        <w:tc>
          <w:tcPr>
            <w:tcW w:w="3155" w:type="dxa"/>
            <w:gridSpan w:val="3"/>
            <w:vMerge w:val="restart"/>
          </w:tcPr>
          <w:p w:rsidR="00EA41ED" w:rsidRDefault="00EA41ED" w:rsidP="00474A04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1.12.</w:t>
            </w:r>
            <w:r w:rsidRPr="006860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Педагогические условия развития режиссёрских игр</w:t>
            </w:r>
          </w:p>
        </w:tc>
        <w:tc>
          <w:tcPr>
            <w:tcW w:w="6734" w:type="dxa"/>
            <w:gridSpan w:val="2"/>
          </w:tcPr>
          <w:p w:rsidR="00EA41ED" w:rsidRDefault="00EA41ED" w:rsidP="00474A04">
            <w:pPr>
              <w:tabs>
                <w:tab w:val="left" w:pos="177"/>
              </w:tabs>
              <w:rPr>
                <w:bCs/>
                <w:sz w:val="20"/>
                <w:szCs w:val="20"/>
              </w:rPr>
            </w:pPr>
            <w:r w:rsidRPr="00A753AA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EA41ED" w:rsidRPr="006860C0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A41ED" w:rsidRPr="00DF58C9" w:rsidTr="00474A04">
        <w:trPr>
          <w:trHeight w:val="95"/>
        </w:trPr>
        <w:tc>
          <w:tcPr>
            <w:tcW w:w="3155" w:type="dxa"/>
            <w:gridSpan w:val="3"/>
            <w:vMerge/>
          </w:tcPr>
          <w:p w:rsidR="00EA41ED" w:rsidRDefault="00EA41ED" w:rsidP="00474A04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EA41ED" w:rsidRDefault="00EA41ED" w:rsidP="00474A04">
            <w:pPr>
              <w:numPr>
                <w:ilvl w:val="0"/>
                <w:numId w:val="55"/>
              </w:numPr>
              <w:tabs>
                <w:tab w:val="left" w:pos="177"/>
              </w:tabs>
              <w:ind w:left="0" w:firstLine="0"/>
              <w:rPr>
                <w:bCs/>
                <w:sz w:val="20"/>
                <w:szCs w:val="20"/>
              </w:rPr>
            </w:pPr>
            <w:r w:rsidRPr="00442A87">
              <w:rPr>
                <w:bCs/>
                <w:sz w:val="20"/>
                <w:szCs w:val="20"/>
              </w:rPr>
              <w:t>Руководство режиссёрской игрой.</w:t>
            </w:r>
          </w:p>
          <w:p w:rsidR="00EA41ED" w:rsidRDefault="00EA41ED" w:rsidP="00474A04">
            <w:pPr>
              <w:numPr>
                <w:ilvl w:val="0"/>
                <w:numId w:val="55"/>
              </w:numPr>
              <w:tabs>
                <w:tab w:val="left" w:pos="177"/>
              </w:tabs>
              <w:ind w:left="0" w:firstLine="0"/>
              <w:rPr>
                <w:bCs/>
                <w:sz w:val="20"/>
                <w:szCs w:val="20"/>
              </w:rPr>
            </w:pPr>
            <w:r w:rsidRPr="00F67EE6">
              <w:rPr>
                <w:bCs/>
                <w:sz w:val="20"/>
                <w:szCs w:val="20"/>
              </w:rPr>
              <w:t>Условия для проведения режиссёрской игры.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EA41ED" w:rsidRPr="006860C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05"/>
        </w:trPr>
        <w:tc>
          <w:tcPr>
            <w:tcW w:w="3155" w:type="dxa"/>
            <w:gridSpan w:val="3"/>
            <w:vMerge w:val="restart"/>
          </w:tcPr>
          <w:p w:rsidR="00EA41ED" w:rsidRDefault="00EA41ED" w:rsidP="00474A04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1.13.</w:t>
            </w:r>
            <w:r w:rsidRPr="006860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Сюжетно - ролевые игры.</w:t>
            </w:r>
          </w:p>
        </w:tc>
        <w:tc>
          <w:tcPr>
            <w:tcW w:w="6734" w:type="dxa"/>
            <w:gridSpan w:val="2"/>
          </w:tcPr>
          <w:p w:rsidR="00EA41ED" w:rsidRDefault="00EA41ED" w:rsidP="00474A04">
            <w:pPr>
              <w:tabs>
                <w:tab w:val="left" w:pos="177"/>
              </w:tabs>
              <w:rPr>
                <w:bCs/>
                <w:sz w:val="20"/>
                <w:szCs w:val="20"/>
              </w:rPr>
            </w:pPr>
            <w:r w:rsidRPr="00A753AA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EA41ED" w:rsidRPr="006860C0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</w:tr>
      <w:tr w:rsidR="00EA41ED" w:rsidRPr="00DF58C9" w:rsidTr="00474A04">
        <w:trPr>
          <w:trHeight w:val="1440"/>
        </w:trPr>
        <w:tc>
          <w:tcPr>
            <w:tcW w:w="3155" w:type="dxa"/>
            <w:gridSpan w:val="3"/>
            <w:vMerge/>
          </w:tcPr>
          <w:p w:rsidR="00EA41ED" w:rsidRDefault="00EA41ED" w:rsidP="00474A04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EA41ED" w:rsidRPr="007505DC" w:rsidRDefault="00EA41ED" w:rsidP="00474A04">
            <w:pPr>
              <w:numPr>
                <w:ilvl w:val="0"/>
                <w:numId w:val="56"/>
              </w:numPr>
              <w:tabs>
                <w:tab w:val="left" w:pos="177"/>
              </w:tabs>
              <w:ind w:left="0" w:firstLine="0"/>
              <w:rPr>
                <w:bCs/>
                <w:sz w:val="20"/>
                <w:szCs w:val="20"/>
              </w:rPr>
            </w:pPr>
            <w:r w:rsidRPr="00F67EE6">
              <w:rPr>
                <w:bCs/>
                <w:sz w:val="20"/>
                <w:szCs w:val="20"/>
              </w:rPr>
              <w:t xml:space="preserve">Характеристика </w:t>
            </w:r>
            <w:r w:rsidRPr="00F67EE6">
              <w:rPr>
                <w:rFonts w:ascii="Times New Roman CYR" w:hAnsi="Times New Roman CYR" w:cs="Times New Roman CYR"/>
                <w:sz w:val="20"/>
                <w:szCs w:val="20"/>
              </w:rPr>
              <w:t xml:space="preserve">сюжетно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 ролевой</w:t>
            </w:r>
            <w:r w:rsidRPr="00F67EE6">
              <w:rPr>
                <w:rFonts w:ascii="Times New Roman CYR" w:hAnsi="Times New Roman CYR" w:cs="Times New Roman CYR"/>
                <w:sz w:val="20"/>
                <w:szCs w:val="20"/>
              </w:rPr>
              <w:t xml:space="preserve"> игры.</w:t>
            </w:r>
          </w:p>
          <w:p w:rsidR="00EA41ED" w:rsidRDefault="00EA41ED" w:rsidP="00474A04">
            <w:pPr>
              <w:numPr>
                <w:ilvl w:val="0"/>
                <w:numId w:val="56"/>
              </w:numPr>
              <w:tabs>
                <w:tab w:val="left" w:pos="177"/>
              </w:tabs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Сюжеты и содержание игр для разных возрастных групп.</w:t>
            </w:r>
          </w:p>
          <w:p w:rsidR="00EA41ED" w:rsidRPr="007505DC" w:rsidRDefault="00EA41ED" w:rsidP="00474A04">
            <w:pPr>
              <w:numPr>
                <w:ilvl w:val="0"/>
                <w:numId w:val="56"/>
              </w:numPr>
              <w:tabs>
                <w:tab w:val="left" w:pos="177"/>
              </w:tabs>
              <w:ind w:left="0" w:firstLine="0"/>
              <w:rPr>
                <w:bCs/>
                <w:sz w:val="20"/>
                <w:szCs w:val="20"/>
              </w:rPr>
            </w:pPr>
            <w:r w:rsidRPr="00F67EE6">
              <w:rPr>
                <w:bCs/>
                <w:sz w:val="20"/>
                <w:szCs w:val="20"/>
              </w:rPr>
              <w:t>Роль в игре у детей разных возрастных групп</w:t>
            </w:r>
            <w:r>
              <w:rPr>
                <w:bCs/>
              </w:rPr>
              <w:t>.</w:t>
            </w:r>
          </w:p>
          <w:p w:rsidR="00EA41ED" w:rsidRDefault="00EA41ED" w:rsidP="00474A04">
            <w:pPr>
              <w:numPr>
                <w:ilvl w:val="0"/>
                <w:numId w:val="56"/>
              </w:numPr>
              <w:tabs>
                <w:tab w:val="left" w:pos="177"/>
              </w:tabs>
              <w:ind w:left="0" w:firstLine="0"/>
              <w:rPr>
                <w:bCs/>
                <w:sz w:val="20"/>
                <w:szCs w:val="20"/>
              </w:rPr>
            </w:pPr>
            <w:r w:rsidRPr="00F67EE6">
              <w:rPr>
                <w:bCs/>
                <w:sz w:val="20"/>
                <w:szCs w:val="20"/>
              </w:rPr>
              <w:t>Предпосылки сюжетно – ролевой игры.</w:t>
            </w:r>
            <w:r>
              <w:rPr>
                <w:bCs/>
                <w:sz w:val="20"/>
                <w:szCs w:val="20"/>
              </w:rPr>
              <w:t xml:space="preserve"> Этапы развития игры.</w:t>
            </w:r>
          </w:p>
          <w:p w:rsidR="00EA41ED" w:rsidRDefault="00EA41ED" w:rsidP="00474A04">
            <w:pPr>
              <w:numPr>
                <w:ilvl w:val="0"/>
                <w:numId w:val="56"/>
              </w:numPr>
              <w:tabs>
                <w:tab w:val="left" w:pos="177"/>
              </w:tabs>
              <w:ind w:left="0" w:firstLine="0"/>
              <w:rPr>
                <w:bCs/>
                <w:sz w:val="20"/>
                <w:szCs w:val="20"/>
              </w:rPr>
            </w:pPr>
            <w:r w:rsidRPr="00F67EE6">
              <w:rPr>
                <w:bCs/>
                <w:sz w:val="20"/>
                <w:szCs w:val="20"/>
              </w:rPr>
              <w:t>Предпосылки сюжетно – ролевой игры.</w:t>
            </w:r>
            <w:r>
              <w:rPr>
                <w:bCs/>
                <w:sz w:val="20"/>
                <w:szCs w:val="20"/>
              </w:rPr>
              <w:t xml:space="preserve"> Этапы развития игры.</w:t>
            </w:r>
          </w:p>
          <w:p w:rsidR="00EA41ED" w:rsidRDefault="00EA41ED" w:rsidP="00474A04">
            <w:pPr>
              <w:numPr>
                <w:ilvl w:val="0"/>
                <w:numId w:val="56"/>
              </w:numPr>
              <w:tabs>
                <w:tab w:val="left" w:pos="177"/>
              </w:tabs>
              <w:ind w:left="0" w:firstLine="0"/>
              <w:rPr>
                <w:bCs/>
                <w:sz w:val="20"/>
                <w:szCs w:val="20"/>
              </w:rPr>
            </w:pPr>
            <w:r w:rsidRPr="0029046C">
              <w:rPr>
                <w:bCs/>
                <w:sz w:val="20"/>
                <w:szCs w:val="20"/>
              </w:rPr>
              <w:t>Руководство сюжетно – ролевыми играми.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EA41ED" w:rsidRPr="006860C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95"/>
        </w:trPr>
        <w:tc>
          <w:tcPr>
            <w:tcW w:w="3155" w:type="dxa"/>
            <w:gridSpan w:val="3"/>
            <w:vMerge/>
          </w:tcPr>
          <w:p w:rsidR="00EA41ED" w:rsidRDefault="00EA41ED" w:rsidP="00474A04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EA41ED" w:rsidRPr="00F67EE6" w:rsidRDefault="00EA41ED" w:rsidP="00474A04">
            <w:pPr>
              <w:tabs>
                <w:tab w:val="left" w:pos="177"/>
              </w:tabs>
              <w:rPr>
                <w:bCs/>
                <w:sz w:val="20"/>
                <w:szCs w:val="20"/>
              </w:rPr>
            </w:pPr>
            <w:r w:rsidRPr="00985BD3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</w:tcPr>
          <w:p w:rsidR="00EA41ED" w:rsidRPr="006860C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615"/>
        </w:trPr>
        <w:tc>
          <w:tcPr>
            <w:tcW w:w="3155" w:type="dxa"/>
            <w:gridSpan w:val="3"/>
            <w:vMerge/>
          </w:tcPr>
          <w:p w:rsidR="00EA41ED" w:rsidRDefault="00EA41ED" w:rsidP="00474A04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EA41ED" w:rsidRDefault="00EA41ED" w:rsidP="00474A04">
            <w:pPr>
              <w:numPr>
                <w:ilvl w:val="0"/>
                <w:numId w:val="57"/>
              </w:numPr>
              <w:tabs>
                <w:tab w:val="left" w:pos="177"/>
              </w:tabs>
              <w:ind w:left="0" w:firstLine="0"/>
              <w:rPr>
                <w:bCs/>
                <w:sz w:val="20"/>
                <w:szCs w:val="20"/>
              </w:rPr>
            </w:pPr>
            <w:r w:rsidRPr="00F67EE6">
              <w:rPr>
                <w:bCs/>
                <w:sz w:val="20"/>
                <w:szCs w:val="20"/>
              </w:rPr>
              <w:t>Объ</w:t>
            </w:r>
            <w:r>
              <w:rPr>
                <w:bCs/>
                <w:sz w:val="20"/>
                <w:szCs w:val="20"/>
              </w:rPr>
              <w:t>яснить слова Л.С.Выготского,    «Р</w:t>
            </w:r>
            <w:r w:rsidRPr="00F67EE6">
              <w:rPr>
                <w:bCs/>
                <w:sz w:val="20"/>
                <w:szCs w:val="20"/>
              </w:rPr>
              <w:t>ебёнок младшего дошкол</w:t>
            </w:r>
            <w:r w:rsidRPr="00F67EE6">
              <w:rPr>
                <w:bCs/>
                <w:sz w:val="20"/>
                <w:szCs w:val="20"/>
              </w:rPr>
              <w:t>ь</w:t>
            </w:r>
            <w:r w:rsidRPr="00F67EE6">
              <w:rPr>
                <w:bCs/>
                <w:sz w:val="20"/>
                <w:szCs w:val="20"/>
              </w:rPr>
              <w:t>ного возраста в игре идёт от действия к мысли, а на четвёртом году спос</w:t>
            </w:r>
            <w:r w:rsidRPr="00F67EE6">
              <w:rPr>
                <w:bCs/>
                <w:sz w:val="20"/>
                <w:szCs w:val="20"/>
              </w:rPr>
              <w:t>о</w:t>
            </w:r>
            <w:r w:rsidRPr="00F67EE6">
              <w:rPr>
                <w:bCs/>
                <w:sz w:val="20"/>
                <w:szCs w:val="20"/>
              </w:rPr>
              <w:t>бен идти от мысли к действию</w:t>
            </w:r>
            <w:r>
              <w:rPr>
                <w:bCs/>
                <w:sz w:val="20"/>
                <w:szCs w:val="20"/>
              </w:rPr>
              <w:t>»</w:t>
            </w:r>
            <w:r w:rsidRPr="00F67EE6">
              <w:rPr>
                <w:bCs/>
                <w:sz w:val="20"/>
                <w:szCs w:val="20"/>
              </w:rPr>
              <w:t>.</w:t>
            </w:r>
          </w:p>
          <w:p w:rsidR="00EA41ED" w:rsidRDefault="00EA41ED" w:rsidP="00474A04">
            <w:pPr>
              <w:tabs>
                <w:tab w:val="left" w:pos="177"/>
              </w:tabs>
              <w:rPr>
                <w:bCs/>
                <w:sz w:val="20"/>
                <w:szCs w:val="20"/>
              </w:rPr>
            </w:pPr>
          </w:p>
          <w:p w:rsidR="00EA41ED" w:rsidRPr="00510822" w:rsidRDefault="00EA41ED" w:rsidP="00474A04">
            <w:pPr>
              <w:tabs>
                <w:tab w:val="left" w:pos="177"/>
              </w:tabs>
              <w:rPr>
                <w:bCs/>
                <w:i/>
                <w:sz w:val="20"/>
                <w:szCs w:val="20"/>
              </w:rPr>
            </w:pPr>
            <w:r w:rsidRPr="00510822">
              <w:rPr>
                <w:i/>
                <w:sz w:val="20"/>
                <w:szCs w:val="20"/>
              </w:rPr>
              <w:t>Самостоятельная внеаудиторная работа на тему:</w:t>
            </w:r>
            <w:r w:rsidRPr="00510822"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 xml:space="preserve"> «Сюжетно - ролевые игры»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6860C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05"/>
        </w:trPr>
        <w:tc>
          <w:tcPr>
            <w:tcW w:w="3155" w:type="dxa"/>
            <w:gridSpan w:val="3"/>
            <w:vMerge w:val="restart"/>
          </w:tcPr>
          <w:p w:rsidR="00EA41ED" w:rsidRDefault="00EA41ED" w:rsidP="00474A04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Тема 1.14. 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Театрализованные игры</w:t>
            </w:r>
            <w:r w:rsidRPr="006860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734" w:type="dxa"/>
            <w:gridSpan w:val="2"/>
          </w:tcPr>
          <w:p w:rsidR="00EA41ED" w:rsidRPr="00F67EE6" w:rsidRDefault="00EA41ED" w:rsidP="00474A04">
            <w:pPr>
              <w:tabs>
                <w:tab w:val="left" w:pos="177"/>
              </w:tabs>
              <w:rPr>
                <w:bCs/>
                <w:sz w:val="20"/>
                <w:szCs w:val="20"/>
              </w:rPr>
            </w:pPr>
            <w:r w:rsidRPr="00A753AA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6860C0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A41ED" w:rsidRPr="00DF58C9" w:rsidTr="00474A04">
        <w:trPr>
          <w:trHeight w:val="120"/>
        </w:trPr>
        <w:tc>
          <w:tcPr>
            <w:tcW w:w="3155" w:type="dxa"/>
            <w:gridSpan w:val="3"/>
            <w:vMerge/>
          </w:tcPr>
          <w:p w:rsidR="00EA41ED" w:rsidRDefault="00EA41ED" w:rsidP="00474A04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EA41ED" w:rsidRDefault="00EA41ED" w:rsidP="00474A04">
            <w:pPr>
              <w:numPr>
                <w:ilvl w:val="0"/>
                <w:numId w:val="58"/>
              </w:numPr>
              <w:tabs>
                <w:tab w:val="left" w:pos="177"/>
              </w:tabs>
              <w:ind w:left="0" w:firstLine="0"/>
              <w:rPr>
                <w:bCs/>
                <w:sz w:val="20"/>
                <w:szCs w:val="20"/>
              </w:rPr>
            </w:pPr>
            <w:r w:rsidRPr="0029046C">
              <w:rPr>
                <w:bCs/>
                <w:sz w:val="20"/>
                <w:szCs w:val="20"/>
              </w:rPr>
              <w:t>Театрализованные игры</w:t>
            </w:r>
            <w:r>
              <w:rPr>
                <w:bCs/>
                <w:sz w:val="20"/>
                <w:szCs w:val="20"/>
              </w:rPr>
              <w:t>,</w:t>
            </w:r>
            <w:r w:rsidRPr="0029046C">
              <w:rPr>
                <w:bCs/>
                <w:sz w:val="20"/>
                <w:szCs w:val="20"/>
              </w:rPr>
              <w:t xml:space="preserve"> как художественная деятельность.</w:t>
            </w:r>
          </w:p>
          <w:p w:rsidR="00EA41ED" w:rsidRPr="006301D8" w:rsidRDefault="00EA41ED" w:rsidP="00474A04">
            <w:pPr>
              <w:numPr>
                <w:ilvl w:val="0"/>
                <w:numId w:val="58"/>
              </w:numPr>
              <w:tabs>
                <w:tab w:val="left" w:pos="177"/>
              </w:tabs>
              <w:ind w:left="0" w:firstLine="0"/>
              <w:rPr>
                <w:bCs/>
                <w:sz w:val="20"/>
                <w:szCs w:val="20"/>
              </w:rPr>
            </w:pPr>
            <w:r w:rsidRPr="0029046C">
              <w:rPr>
                <w:bCs/>
                <w:sz w:val="20"/>
                <w:szCs w:val="20"/>
              </w:rPr>
              <w:t xml:space="preserve">Виды </w:t>
            </w:r>
            <w:r w:rsidRPr="0029046C">
              <w:rPr>
                <w:rFonts w:ascii="Times New Roman CYR" w:hAnsi="Times New Roman CYR" w:cs="Times New Roman CYR"/>
                <w:sz w:val="20"/>
                <w:szCs w:val="20"/>
              </w:rPr>
              <w:t>театрализованных игр.</w:t>
            </w:r>
          </w:p>
          <w:p w:rsidR="00EA41ED" w:rsidRDefault="00EA41ED" w:rsidP="00474A04">
            <w:pPr>
              <w:numPr>
                <w:ilvl w:val="0"/>
                <w:numId w:val="58"/>
              </w:numPr>
              <w:tabs>
                <w:tab w:val="left" w:pos="177"/>
              </w:tabs>
              <w:ind w:left="0" w:firstLine="0"/>
              <w:rPr>
                <w:bCs/>
                <w:sz w:val="20"/>
                <w:szCs w:val="20"/>
              </w:rPr>
            </w:pPr>
            <w:r w:rsidRPr="0029046C">
              <w:rPr>
                <w:bCs/>
                <w:sz w:val="20"/>
                <w:szCs w:val="20"/>
              </w:rPr>
              <w:t>Условия для развития театрализованных игр.</w:t>
            </w:r>
          </w:p>
          <w:p w:rsidR="00EA41ED" w:rsidRPr="00F67EE6" w:rsidRDefault="00EA41ED" w:rsidP="00474A04">
            <w:pPr>
              <w:numPr>
                <w:ilvl w:val="0"/>
                <w:numId w:val="58"/>
              </w:numPr>
              <w:tabs>
                <w:tab w:val="left" w:pos="177"/>
              </w:tabs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Педагогическое р</w:t>
            </w:r>
            <w:r w:rsidRPr="0029046C">
              <w:rPr>
                <w:bCs/>
                <w:sz w:val="20"/>
                <w:szCs w:val="20"/>
              </w:rPr>
              <w:t>уководство театрализованными играми.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6860C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20"/>
        </w:trPr>
        <w:tc>
          <w:tcPr>
            <w:tcW w:w="3155" w:type="dxa"/>
            <w:gridSpan w:val="3"/>
            <w:vMerge/>
          </w:tcPr>
          <w:p w:rsidR="00EA41ED" w:rsidRDefault="00EA41ED" w:rsidP="00474A04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EA41ED" w:rsidRPr="00F67EE6" w:rsidRDefault="00EA41ED" w:rsidP="00474A04">
            <w:pPr>
              <w:tabs>
                <w:tab w:val="left" w:pos="177"/>
              </w:tabs>
              <w:rPr>
                <w:bCs/>
                <w:sz w:val="20"/>
                <w:szCs w:val="20"/>
              </w:rPr>
            </w:pPr>
            <w:r w:rsidRPr="00985BD3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6860C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225"/>
        </w:trPr>
        <w:tc>
          <w:tcPr>
            <w:tcW w:w="3155" w:type="dxa"/>
            <w:gridSpan w:val="3"/>
            <w:vMerge/>
          </w:tcPr>
          <w:p w:rsidR="00EA41ED" w:rsidRDefault="00EA41ED" w:rsidP="00474A04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EA41ED" w:rsidRPr="00F67EE6" w:rsidRDefault="00EA41ED" w:rsidP="00474A04">
            <w:pPr>
              <w:numPr>
                <w:ilvl w:val="0"/>
                <w:numId w:val="59"/>
              </w:numPr>
              <w:tabs>
                <w:tab w:val="left" w:pos="177"/>
              </w:tabs>
              <w:ind w:left="0" w:firstLine="0"/>
              <w:rPr>
                <w:bCs/>
                <w:sz w:val="20"/>
                <w:szCs w:val="20"/>
              </w:rPr>
            </w:pPr>
            <w:r w:rsidRPr="00E06908">
              <w:rPr>
                <w:bCs/>
                <w:sz w:val="20"/>
                <w:szCs w:val="20"/>
              </w:rPr>
              <w:t>Вопросы по теме, дать развёрнутый ответ.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6860C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35"/>
        </w:trPr>
        <w:tc>
          <w:tcPr>
            <w:tcW w:w="3155" w:type="dxa"/>
            <w:gridSpan w:val="3"/>
            <w:vMerge w:val="restart"/>
          </w:tcPr>
          <w:p w:rsidR="00EA41ED" w:rsidRDefault="00EA41ED" w:rsidP="00474A04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Тема 1.15. 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Игры со строител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ь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ным матер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и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алом</w:t>
            </w:r>
          </w:p>
        </w:tc>
        <w:tc>
          <w:tcPr>
            <w:tcW w:w="6734" w:type="dxa"/>
            <w:gridSpan w:val="2"/>
          </w:tcPr>
          <w:p w:rsidR="00EA41ED" w:rsidRPr="00E06908" w:rsidRDefault="00EA41ED" w:rsidP="00474A04">
            <w:pPr>
              <w:tabs>
                <w:tab w:val="left" w:pos="177"/>
              </w:tabs>
              <w:rPr>
                <w:bCs/>
                <w:sz w:val="20"/>
                <w:szCs w:val="20"/>
              </w:rPr>
            </w:pPr>
            <w:r w:rsidRPr="00A753AA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6860C0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A41ED" w:rsidRPr="00DF58C9" w:rsidTr="00474A04">
        <w:trPr>
          <w:trHeight w:val="120"/>
        </w:trPr>
        <w:tc>
          <w:tcPr>
            <w:tcW w:w="3155" w:type="dxa"/>
            <w:gridSpan w:val="3"/>
            <w:vMerge/>
          </w:tcPr>
          <w:p w:rsidR="00EA41ED" w:rsidRDefault="00EA41ED" w:rsidP="00474A04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EA41ED" w:rsidRDefault="00EA41ED" w:rsidP="00474A04">
            <w:pPr>
              <w:numPr>
                <w:ilvl w:val="0"/>
                <w:numId w:val="60"/>
              </w:numPr>
              <w:tabs>
                <w:tab w:val="left" w:pos="177"/>
              </w:tabs>
              <w:ind w:left="0" w:firstLine="0"/>
              <w:rPr>
                <w:bCs/>
                <w:sz w:val="20"/>
                <w:szCs w:val="20"/>
              </w:rPr>
            </w:pPr>
            <w:r w:rsidRPr="00E06908">
              <w:rPr>
                <w:bCs/>
                <w:sz w:val="20"/>
                <w:szCs w:val="20"/>
              </w:rPr>
              <w:t>Характеристика игр со строительным материалом.</w:t>
            </w:r>
          </w:p>
          <w:p w:rsidR="00EA41ED" w:rsidRDefault="00EA41ED" w:rsidP="00474A04">
            <w:pPr>
              <w:numPr>
                <w:ilvl w:val="0"/>
                <w:numId w:val="60"/>
              </w:numPr>
              <w:tabs>
                <w:tab w:val="left" w:pos="177"/>
              </w:tabs>
              <w:ind w:left="0" w:firstLine="0"/>
              <w:rPr>
                <w:bCs/>
                <w:sz w:val="20"/>
                <w:szCs w:val="20"/>
              </w:rPr>
            </w:pPr>
            <w:r w:rsidRPr="00E06908">
              <w:rPr>
                <w:bCs/>
                <w:sz w:val="20"/>
                <w:szCs w:val="20"/>
              </w:rPr>
              <w:t>Методика обучения конструктивным умениям.</w:t>
            </w:r>
          </w:p>
          <w:p w:rsidR="00EA41ED" w:rsidRDefault="00EA41ED" w:rsidP="00474A04">
            <w:pPr>
              <w:numPr>
                <w:ilvl w:val="0"/>
                <w:numId w:val="60"/>
              </w:numPr>
              <w:tabs>
                <w:tab w:val="left" w:pos="177"/>
              </w:tabs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Виды конструктивных игр.</w:t>
            </w:r>
          </w:p>
          <w:p w:rsidR="00EA41ED" w:rsidRPr="00E06908" w:rsidRDefault="00EA41ED" w:rsidP="00474A04">
            <w:pPr>
              <w:numPr>
                <w:ilvl w:val="0"/>
                <w:numId w:val="60"/>
              </w:numPr>
              <w:tabs>
                <w:tab w:val="left" w:pos="177"/>
              </w:tabs>
              <w:ind w:left="0" w:firstLine="0"/>
              <w:rPr>
                <w:bCs/>
                <w:sz w:val="20"/>
                <w:szCs w:val="20"/>
              </w:rPr>
            </w:pPr>
            <w:r w:rsidRPr="00E06908">
              <w:rPr>
                <w:bCs/>
                <w:sz w:val="20"/>
                <w:szCs w:val="20"/>
              </w:rPr>
              <w:t>Игры с природным материалом.</w:t>
            </w:r>
            <w:r>
              <w:rPr>
                <w:bCs/>
                <w:sz w:val="20"/>
                <w:szCs w:val="20"/>
              </w:rPr>
              <w:t xml:space="preserve"> Условия для игр со строительным мат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риалом.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6860C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20"/>
        </w:trPr>
        <w:tc>
          <w:tcPr>
            <w:tcW w:w="3155" w:type="dxa"/>
            <w:gridSpan w:val="3"/>
            <w:vMerge/>
          </w:tcPr>
          <w:p w:rsidR="00EA41ED" w:rsidRDefault="00EA41ED" w:rsidP="00474A04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EA41ED" w:rsidRPr="00E06908" w:rsidRDefault="00EA41ED" w:rsidP="00474A04">
            <w:pPr>
              <w:tabs>
                <w:tab w:val="left" w:pos="177"/>
              </w:tabs>
              <w:rPr>
                <w:bCs/>
                <w:sz w:val="20"/>
                <w:szCs w:val="20"/>
              </w:rPr>
            </w:pPr>
            <w:r w:rsidRPr="00985BD3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A41ED" w:rsidRDefault="00EA41ED" w:rsidP="00474A0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6860C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004"/>
        </w:trPr>
        <w:tc>
          <w:tcPr>
            <w:tcW w:w="3155" w:type="dxa"/>
            <w:gridSpan w:val="3"/>
            <w:vMerge/>
          </w:tcPr>
          <w:p w:rsidR="00EA41ED" w:rsidRDefault="00EA41ED" w:rsidP="00474A04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EA41ED" w:rsidRDefault="00EA41ED" w:rsidP="00474A04">
            <w:pPr>
              <w:numPr>
                <w:ilvl w:val="0"/>
                <w:numId w:val="61"/>
              </w:numPr>
              <w:tabs>
                <w:tab w:val="left" w:pos="177"/>
              </w:tabs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Ответить на в</w:t>
            </w:r>
            <w:r w:rsidRPr="00E06908">
              <w:rPr>
                <w:bCs/>
                <w:sz w:val="20"/>
                <w:szCs w:val="20"/>
              </w:rPr>
              <w:t>опросы.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860C0">
              <w:rPr>
                <w:sz w:val="20"/>
                <w:szCs w:val="20"/>
              </w:rPr>
              <w:t xml:space="preserve">Анализ </w:t>
            </w:r>
            <w:r>
              <w:rPr>
                <w:sz w:val="20"/>
                <w:szCs w:val="20"/>
              </w:rPr>
              <w:t xml:space="preserve">подбора </w:t>
            </w:r>
            <w:r w:rsidRPr="006860C0">
              <w:rPr>
                <w:sz w:val="20"/>
                <w:szCs w:val="20"/>
              </w:rPr>
              <w:t>атрибутов к игре.</w:t>
            </w:r>
          </w:p>
          <w:p w:rsidR="00EA41ED" w:rsidRPr="00510822" w:rsidRDefault="00EA41ED" w:rsidP="00474A04">
            <w:pPr>
              <w:tabs>
                <w:tab w:val="left" w:pos="177"/>
              </w:tabs>
              <w:rPr>
                <w:bCs/>
                <w:sz w:val="20"/>
                <w:szCs w:val="20"/>
              </w:rPr>
            </w:pPr>
          </w:p>
          <w:p w:rsidR="00EA41ED" w:rsidRPr="00510822" w:rsidRDefault="00EA41ED" w:rsidP="00474A04">
            <w:pPr>
              <w:tabs>
                <w:tab w:val="left" w:pos="177"/>
              </w:tabs>
              <w:rPr>
                <w:i/>
                <w:sz w:val="20"/>
                <w:szCs w:val="20"/>
              </w:rPr>
            </w:pPr>
            <w:r w:rsidRPr="00510822">
              <w:rPr>
                <w:i/>
                <w:sz w:val="20"/>
                <w:szCs w:val="20"/>
              </w:rPr>
              <w:t>Самостоятельная внеаудиторная работа на тему:</w:t>
            </w:r>
            <w:r w:rsidRPr="00510822"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 xml:space="preserve"> «Игры со строительным материалом»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6860C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50"/>
        </w:trPr>
        <w:tc>
          <w:tcPr>
            <w:tcW w:w="3155" w:type="dxa"/>
            <w:gridSpan w:val="3"/>
            <w:vMerge w:val="restart"/>
          </w:tcPr>
          <w:p w:rsidR="00EA41ED" w:rsidRDefault="00EA41ED" w:rsidP="00474A04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Тема 1.16. 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Дидактические игры</w:t>
            </w:r>
          </w:p>
        </w:tc>
        <w:tc>
          <w:tcPr>
            <w:tcW w:w="6734" w:type="dxa"/>
            <w:gridSpan w:val="2"/>
          </w:tcPr>
          <w:p w:rsidR="00EA41ED" w:rsidRDefault="00EA41ED" w:rsidP="00474A04">
            <w:pPr>
              <w:tabs>
                <w:tab w:val="left" w:pos="177"/>
              </w:tabs>
              <w:rPr>
                <w:bCs/>
                <w:sz w:val="20"/>
                <w:szCs w:val="20"/>
              </w:rPr>
            </w:pPr>
            <w:r w:rsidRPr="00A753AA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EA41ED" w:rsidRPr="006860C0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A41ED" w:rsidRPr="00DF58C9" w:rsidTr="00474A04">
        <w:trPr>
          <w:trHeight w:val="1380"/>
        </w:trPr>
        <w:tc>
          <w:tcPr>
            <w:tcW w:w="3155" w:type="dxa"/>
            <w:gridSpan w:val="3"/>
            <w:vMerge/>
          </w:tcPr>
          <w:p w:rsidR="00EA41ED" w:rsidRDefault="00EA41ED" w:rsidP="00474A04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EA41ED" w:rsidRDefault="00EA41ED" w:rsidP="00474A04">
            <w:pPr>
              <w:numPr>
                <w:ilvl w:val="0"/>
                <w:numId w:val="62"/>
              </w:numPr>
              <w:tabs>
                <w:tab w:val="left" w:pos="177"/>
              </w:tabs>
              <w:ind w:left="0" w:firstLine="0"/>
              <w:rPr>
                <w:bCs/>
                <w:sz w:val="20"/>
                <w:szCs w:val="20"/>
              </w:rPr>
            </w:pPr>
            <w:r w:rsidRPr="00E06908">
              <w:rPr>
                <w:bCs/>
                <w:sz w:val="20"/>
                <w:szCs w:val="20"/>
              </w:rPr>
              <w:t>Сущность дидактических игр.</w:t>
            </w:r>
          </w:p>
          <w:p w:rsidR="00EA41ED" w:rsidRDefault="00EA41ED" w:rsidP="00474A04">
            <w:pPr>
              <w:numPr>
                <w:ilvl w:val="0"/>
                <w:numId w:val="62"/>
              </w:numPr>
              <w:tabs>
                <w:tab w:val="left" w:pos="177"/>
              </w:tabs>
              <w:ind w:left="0" w:firstLine="0"/>
              <w:rPr>
                <w:bCs/>
                <w:sz w:val="20"/>
                <w:szCs w:val="20"/>
              </w:rPr>
            </w:pPr>
            <w:r w:rsidRPr="00E06908">
              <w:rPr>
                <w:bCs/>
                <w:sz w:val="20"/>
                <w:szCs w:val="20"/>
              </w:rPr>
              <w:t>Народные корни дидактической игры.</w:t>
            </w:r>
          </w:p>
          <w:p w:rsidR="00EA41ED" w:rsidRDefault="00EA41ED" w:rsidP="00474A04">
            <w:pPr>
              <w:numPr>
                <w:ilvl w:val="0"/>
                <w:numId w:val="62"/>
              </w:numPr>
              <w:tabs>
                <w:tab w:val="left" w:pos="177"/>
              </w:tabs>
              <w:ind w:left="0" w:firstLine="0"/>
              <w:rPr>
                <w:bCs/>
                <w:sz w:val="20"/>
                <w:szCs w:val="20"/>
              </w:rPr>
            </w:pPr>
            <w:r w:rsidRPr="00E06908">
              <w:rPr>
                <w:bCs/>
                <w:sz w:val="20"/>
                <w:szCs w:val="20"/>
              </w:rPr>
              <w:t>Дидактические игры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06908">
              <w:rPr>
                <w:bCs/>
                <w:sz w:val="20"/>
                <w:szCs w:val="20"/>
              </w:rPr>
              <w:t>в педагогической системах.</w:t>
            </w:r>
          </w:p>
          <w:p w:rsidR="00EA41ED" w:rsidRDefault="00EA41ED" w:rsidP="00474A04">
            <w:pPr>
              <w:numPr>
                <w:ilvl w:val="0"/>
                <w:numId w:val="62"/>
              </w:numPr>
              <w:tabs>
                <w:tab w:val="left" w:pos="177"/>
              </w:tabs>
              <w:ind w:left="0" w:firstLine="0"/>
              <w:rPr>
                <w:bCs/>
                <w:sz w:val="20"/>
                <w:szCs w:val="20"/>
              </w:rPr>
            </w:pPr>
            <w:r w:rsidRPr="008C29C3">
              <w:rPr>
                <w:bCs/>
                <w:sz w:val="20"/>
                <w:szCs w:val="20"/>
              </w:rPr>
              <w:t>Виды дидактических игр.</w:t>
            </w:r>
          </w:p>
          <w:p w:rsidR="00EA41ED" w:rsidRPr="009765DE" w:rsidRDefault="00EA41ED" w:rsidP="00474A04">
            <w:pPr>
              <w:numPr>
                <w:ilvl w:val="0"/>
                <w:numId w:val="62"/>
              </w:numPr>
              <w:tabs>
                <w:tab w:val="left" w:pos="177"/>
              </w:tabs>
              <w:ind w:left="0" w:firstLine="0"/>
              <w:rPr>
                <w:bCs/>
                <w:sz w:val="20"/>
                <w:szCs w:val="20"/>
              </w:rPr>
            </w:pPr>
            <w:r w:rsidRPr="008C29C3">
              <w:rPr>
                <w:bCs/>
                <w:sz w:val="20"/>
                <w:szCs w:val="20"/>
              </w:rPr>
              <w:t>Структура</w:t>
            </w:r>
            <w:r>
              <w:rPr>
                <w:bCs/>
              </w:rPr>
              <w:t xml:space="preserve"> </w:t>
            </w:r>
            <w:r>
              <w:rPr>
                <w:bCs/>
                <w:sz w:val="20"/>
                <w:szCs w:val="20"/>
              </w:rPr>
              <w:t>дидактической</w:t>
            </w:r>
            <w:r w:rsidRPr="008C29C3">
              <w:rPr>
                <w:bCs/>
                <w:sz w:val="20"/>
                <w:szCs w:val="20"/>
              </w:rPr>
              <w:t xml:space="preserve"> игр</w:t>
            </w:r>
            <w:r>
              <w:rPr>
                <w:bCs/>
                <w:sz w:val="20"/>
                <w:szCs w:val="20"/>
              </w:rPr>
              <w:t>ы</w:t>
            </w:r>
            <w:r w:rsidRPr="008C29C3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Педагогическое руководство дидактич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скими играми.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EA41ED" w:rsidRPr="006860C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225"/>
        </w:trPr>
        <w:tc>
          <w:tcPr>
            <w:tcW w:w="3155" w:type="dxa"/>
            <w:gridSpan w:val="3"/>
            <w:vMerge/>
          </w:tcPr>
          <w:p w:rsidR="00EA41ED" w:rsidRDefault="00EA41ED" w:rsidP="00474A04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EA41ED" w:rsidRDefault="00EA41ED" w:rsidP="00474A04">
            <w:pPr>
              <w:tabs>
                <w:tab w:val="left" w:pos="177"/>
              </w:tabs>
              <w:rPr>
                <w:bCs/>
                <w:sz w:val="20"/>
                <w:szCs w:val="20"/>
              </w:rPr>
            </w:pPr>
            <w:r w:rsidRPr="00985BD3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restart"/>
          </w:tcPr>
          <w:p w:rsidR="00EA41ED" w:rsidRPr="006860C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35"/>
        </w:trPr>
        <w:tc>
          <w:tcPr>
            <w:tcW w:w="3155" w:type="dxa"/>
            <w:gridSpan w:val="3"/>
            <w:vMerge/>
          </w:tcPr>
          <w:p w:rsidR="00EA41ED" w:rsidRDefault="00EA41ED" w:rsidP="00474A04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EA41ED" w:rsidRDefault="00EA41ED" w:rsidP="00474A04">
            <w:pPr>
              <w:numPr>
                <w:ilvl w:val="0"/>
                <w:numId w:val="63"/>
              </w:numPr>
              <w:tabs>
                <w:tab w:val="left" w:pos="177"/>
              </w:tabs>
              <w:ind w:left="0" w:firstLine="0"/>
              <w:rPr>
                <w:b/>
                <w:sz w:val="20"/>
                <w:szCs w:val="20"/>
              </w:rPr>
            </w:pPr>
            <w:r w:rsidRPr="008C29C3">
              <w:rPr>
                <w:bCs/>
                <w:sz w:val="20"/>
                <w:szCs w:val="20"/>
              </w:rPr>
              <w:t>Составить схему «Виды и структура дидактических игр».</w:t>
            </w:r>
          </w:p>
          <w:p w:rsidR="00EA41ED" w:rsidRPr="009765DE" w:rsidRDefault="00EA41ED" w:rsidP="00474A04">
            <w:pPr>
              <w:tabs>
                <w:tab w:val="left" w:pos="177"/>
              </w:tabs>
              <w:rPr>
                <w:b/>
                <w:sz w:val="20"/>
                <w:szCs w:val="20"/>
              </w:rPr>
            </w:pPr>
          </w:p>
          <w:p w:rsidR="00EA41ED" w:rsidRPr="00510822" w:rsidRDefault="00EA41ED" w:rsidP="00474A04">
            <w:pPr>
              <w:tabs>
                <w:tab w:val="left" w:pos="177"/>
              </w:tabs>
              <w:rPr>
                <w:b/>
                <w:i/>
                <w:sz w:val="20"/>
                <w:szCs w:val="20"/>
              </w:rPr>
            </w:pPr>
            <w:r w:rsidRPr="00510822">
              <w:rPr>
                <w:i/>
                <w:sz w:val="20"/>
                <w:szCs w:val="20"/>
              </w:rPr>
              <w:lastRenderedPageBreak/>
              <w:t>Самостоятельная внеаудиторная работа на тему:</w:t>
            </w:r>
            <w:r w:rsidRPr="00510822"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 xml:space="preserve"> «Дидактические игры»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6860C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80"/>
        </w:trPr>
        <w:tc>
          <w:tcPr>
            <w:tcW w:w="3155" w:type="dxa"/>
            <w:gridSpan w:val="3"/>
            <w:vMerge w:val="restart"/>
          </w:tcPr>
          <w:p w:rsidR="00EA41ED" w:rsidRDefault="00EA41ED" w:rsidP="00474A04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 xml:space="preserve">Тема 1.17. 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Игрушка</w:t>
            </w:r>
          </w:p>
        </w:tc>
        <w:tc>
          <w:tcPr>
            <w:tcW w:w="6734" w:type="dxa"/>
            <w:gridSpan w:val="2"/>
          </w:tcPr>
          <w:p w:rsidR="00EA41ED" w:rsidRPr="008C29C3" w:rsidRDefault="00EA41ED" w:rsidP="00474A04">
            <w:pPr>
              <w:tabs>
                <w:tab w:val="left" w:pos="177"/>
              </w:tabs>
              <w:rPr>
                <w:bCs/>
                <w:sz w:val="20"/>
                <w:szCs w:val="20"/>
              </w:rPr>
            </w:pPr>
            <w:r w:rsidRPr="00A753AA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6860C0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A41ED" w:rsidRPr="00DF58C9" w:rsidTr="00474A04">
        <w:trPr>
          <w:trHeight w:val="120"/>
        </w:trPr>
        <w:tc>
          <w:tcPr>
            <w:tcW w:w="3155" w:type="dxa"/>
            <w:gridSpan w:val="3"/>
            <w:vMerge/>
          </w:tcPr>
          <w:p w:rsidR="00EA41ED" w:rsidRDefault="00EA41ED" w:rsidP="00474A04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EA41ED" w:rsidRDefault="00EA41ED" w:rsidP="00474A04">
            <w:pPr>
              <w:numPr>
                <w:ilvl w:val="0"/>
                <w:numId w:val="64"/>
              </w:numPr>
              <w:tabs>
                <w:tab w:val="left" w:pos="177"/>
              </w:tabs>
              <w:ind w:left="0" w:firstLine="0"/>
              <w:rPr>
                <w:bCs/>
                <w:sz w:val="20"/>
                <w:szCs w:val="20"/>
              </w:rPr>
            </w:pPr>
            <w:r w:rsidRPr="008C29C3">
              <w:rPr>
                <w:bCs/>
                <w:sz w:val="20"/>
                <w:szCs w:val="20"/>
              </w:rPr>
              <w:t>История игрушки.</w:t>
            </w:r>
          </w:p>
          <w:p w:rsidR="00EA41ED" w:rsidRDefault="00EA41ED" w:rsidP="00474A04">
            <w:pPr>
              <w:numPr>
                <w:ilvl w:val="0"/>
                <w:numId w:val="64"/>
              </w:numPr>
              <w:tabs>
                <w:tab w:val="left" w:pos="177"/>
              </w:tabs>
              <w:ind w:left="0" w:firstLine="0"/>
              <w:rPr>
                <w:bCs/>
                <w:sz w:val="20"/>
                <w:szCs w:val="20"/>
              </w:rPr>
            </w:pPr>
            <w:r w:rsidRPr="008C29C3">
              <w:rPr>
                <w:bCs/>
                <w:sz w:val="20"/>
                <w:szCs w:val="20"/>
              </w:rPr>
              <w:t>Характеристика игрушки.</w:t>
            </w:r>
          </w:p>
          <w:p w:rsidR="00EA41ED" w:rsidRDefault="00EA41ED" w:rsidP="00474A04">
            <w:pPr>
              <w:numPr>
                <w:ilvl w:val="0"/>
                <w:numId w:val="64"/>
              </w:numPr>
              <w:tabs>
                <w:tab w:val="left" w:pos="177"/>
              </w:tabs>
              <w:ind w:left="0" w:firstLine="0"/>
              <w:rPr>
                <w:bCs/>
                <w:sz w:val="20"/>
                <w:szCs w:val="20"/>
              </w:rPr>
            </w:pPr>
            <w:r w:rsidRPr="008C29C3">
              <w:rPr>
                <w:bCs/>
                <w:sz w:val="20"/>
                <w:szCs w:val="20"/>
              </w:rPr>
              <w:t>Педагогическое требование к игрушке.</w:t>
            </w:r>
          </w:p>
          <w:p w:rsidR="00EA41ED" w:rsidRDefault="00EA41ED" w:rsidP="00474A04">
            <w:pPr>
              <w:numPr>
                <w:ilvl w:val="0"/>
                <w:numId w:val="64"/>
              </w:numPr>
              <w:tabs>
                <w:tab w:val="left" w:pos="177"/>
              </w:tabs>
              <w:ind w:left="0" w:firstLine="0"/>
              <w:rPr>
                <w:bCs/>
                <w:sz w:val="20"/>
                <w:szCs w:val="20"/>
              </w:rPr>
            </w:pPr>
            <w:r w:rsidRPr="008C29C3">
              <w:rPr>
                <w:bCs/>
                <w:sz w:val="20"/>
                <w:szCs w:val="20"/>
              </w:rPr>
              <w:t>Виды игрушек.</w:t>
            </w:r>
          </w:p>
          <w:p w:rsidR="00EA41ED" w:rsidRPr="008C29C3" w:rsidRDefault="00EA41ED" w:rsidP="00474A04">
            <w:pPr>
              <w:numPr>
                <w:ilvl w:val="0"/>
                <w:numId w:val="64"/>
              </w:numPr>
              <w:tabs>
                <w:tab w:val="left" w:pos="177"/>
              </w:tabs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Подбор игрушек в разных возрастных группах. Сертификация и</w:t>
            </w:r>
            <w:r>
              <w:rPr>
                <w:bCs/>
                <w:sz w:val="20"/>
                <w:szCs w:val="20"/>
              </w:rPr>
              <w:t>г</w:t>
            </w:r>
            <w:r>
              <w:rPr>
                <w:bCs/>
                <w:sz w:val="20"/>
                <w:szCs w:val="20"/>
              </w:rPr>
              <w:t>рушек.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6860C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20"/>
        </w:trPr>
        <w:tc>
          <w:tcPr>
            <w:tcW w:w="3155" w:type="dxa"/>
            <w:gridSpan w:val="3"/>
            <w:vMerge/>
          </w:tcPr>
          <w:p w:rsidR="00EA41ED" w:rsidRDefault="00EA41ED" w:rsidP="00474A04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EA41ED" w:rsidRPr="008C29C3" w:rsidRDefault="00EA41ED" w:rsidP="00474A04">
            <w:pPr>
              <w:tabs>
                <w:tab w:val="left" w:pos="177"/>
              </w:tabs>
              <w:rPr>
                <w:bCs/>
                <w:sz w:val="20"/>
                <w:szCs w:val="20"/>
              </w:rPr>
            </w:pPr>
            <w:r w:rsidRPr="00985BD3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час. лекций</w:t>
            </w: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 час. практических</w:t>
            </w: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 час  самостоятельных </w:t>
            </w:r>
          </w:p>
        </w:tc>
        <w:tc>
          <w:tcPr>
            <w:tcW w:w="1440" w:type="dxa"/>
            <w:vMerge w:val="restart"/>
          </w:tcPr>
          <w:p w:rsidR="00EA41ED" w:rsidRPr="006860C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95"/>
        </w:trPr>
        <w:tc>
          <w:tcPr>
            <w:tcW w:w="3155" w:type="dxa"/>
            <w:gridSpan w:val="3"/>
            <w:vMerge/>
          </w:tcPr>
          <w:p w:rsidR="00EA41ED" w:rsidRDefault="00EA41ED" w:rsidP="00474A04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EA41ED" w:rsidRPr="00EA128D" w:rsidRDefault="00EA41ED" w:rsidP="00474A04">
            <w:pPr>
              <w:widowControl w:val="0"/>
              <w:numPr>
                <w:ilvl w:val="0"/>
                <w:numId w:val="65"/>
              </w:numPr>
              <w:tabs>
                <w:tab w:val="left" w:pos="177"/>
                <w:tab w:val="left" w:pos="284"/>
                <w:tab w:val="left" w:pos="825"/>
              </w:tabs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«Русская народная игрушка», его систематизация и оформление в пед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гогическую копилку. 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6860C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c>
          <w:tcPr>
            <w:tcW w:w="3155" w:type="dxa"/>
            <w:gridSpan w:val="3"/>
          </w:tcPr>
          <w:p w:rsidR="00EA41ED" w:rsidRDefault="00EA41ED" w:rsidP="00474A04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Курсовой проект</w:t>
            </w:r>
          </w:p>
        </w:tc>
        <w:tc>
          <w:tcPr>
            <w:tcW w:w="6734" w:type="dxa"/>
            <w:gridSpan w:val="2"/>
          </w:tcPr>
          <w:p w:rsidR="00EA41ED" w:rsidRPr="006860C0" w:rsidRDefault="00EA41ED" w:rsidP="00474A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61" w:type="dxa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час.</w:t>
            </w:r>
          </w:p>
        </w:tc>
        <w:tc>
          <w:tcPr>
            <w:tcW w:w="1440" w:type="dxa"/>
            <w:shd w:val="clear" w:color="auto" w:fill="FFFFFF"/>
          </w:tcPr>
          <w:p w:rsidR="00EA41ED" w:rsidRPr="006706BE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A41ED" w:rsidRPr="00DF58C9" w:rsidTr="00474A04">
        <w:trPr>
          <w:trHeight w:val="275"/>
        </w:trPr>
        <w:tc>
          <w:tcPr>
            <w:tcW w:w="9889" w:type="dxa"/>
            <w:gridSpan w:val="5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 при изучении раздела</w:t>
            </w:r>
          </w:p>
          <w:p w:rsidR="00EA41ED" w:rsidRDefault="00EA41ED" w:rsidP="00474A04">
            <w:pPr>
              <w:widowControl w:val="0"/>
              <w:numPr>
                <w:ilvl w:val="0"/>
                <w:numId w:val="13"/>
              </w:numPr>
              <w:tabs>
                <w:tab w:val="left" w:pos="284"/>
                <w:tab w:val="left" w:pos="825"/>
              </w:tabs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Составление  альбома построек детей младшего, среднего, старшего возраста из строительного мат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риала по темам: транспорт, здания, мосты.</w:t>
            </w:r>
          </w:p>
          <w:p w:rsidR="00EA41ED" w:rsidRDefault="00EA41ED" w:rsidP="00474A04">
            <w:pPr>
              <w:widowControl w:val="0"/>
              <w:numPr>
                <w:ilvl w:val="0"/>
                <w:numId w:val="13"/>
              </w:numPr>
              <w:tabs>
                <w:tab w:val="left" w:pos="284"/>
                <w:tab w:val="left" w:pos="825"/>
              </w:tabs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пакета рисунков, фотографий, чертежей для планирования строительно-конструктивных игр, систематизировать их по темам и по возрастным группам.</w:t>
            </w:r>
          </w:p>
          <w:p w:rsidR="00EA41ED" w:rsidRDefault="00EA41ED" w:rsidP="00474A04">
            <w:pPr>
              <w:widowControl w:val="0"/>
              <w:numPr>
                <w:ilvl w:val="0"/>
                <w:numId w:val="13"/>
              </w:numPr>
              <w:tabs>
                <w:tab w:val="left" w:pos="284"/>
                <w:tab w:val="left" w:pos="825"/>
              </w:tabs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Изготовление двух дидактических игр с описанием ее структуры (задач, правил, игровых действий), метод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ки использования их и варианты усложнения.</w:t>
            </w:r>
          </w:p>
          <w:p w:rsidR="00EA41ED" w:rsidRDefault="00EA41ED" w:rsidP="00474A04">
            <w:pPr>
              <w:widowControl w:val="0"/>
              <w:numPr>
                <w:ilvl w:val="0"/>
                <w:numId w:val="13"/>
              </w:numPr>
              <w:tabs>
                <w:tab w:val="left" w:pos="284"/>
                <w:tab w:val="left" w:pos="825"/>
              </w:tabs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методической  папки по игровой деятельности дошкольников.</w:t>
            </w:r>
          </w:p>
          <w:p w:rsidR="00EA41ED" w:rsidRDefault="00EA41ED" w:rsidP="00474A04">
            <w:pPr>
              <w:widowControl w:val="0"/>
              <w:numPr>
                <w:ilvl w:val="0"/>
                <w:numId w:val="13"/>
              </w:numPr>
              <w:tabs>
                <w:tab w:val="left" w:pos="284"/>
                <w:tab w:val="left" w:pos="825"/>
              </w:tabs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Составление таблицы методических приемов руководства сюжетно-ролевыми играми.</w:t>
            </w:r>
          </w:p>
          <w:p w:rsidR="00EA41ED" w:rsidRDefault="00EA41ED" w:rsidP="00474A04">
            <w:pPr>
              <w:widowControl w:val="0"/>
              <w:numPr>
                <w:ilvl w:val="0"/>
                <w:numId w:val="13"/>
              </w:numPr>
              <w:tabs>
                <w:tab w:val="left" w:pos="284"/>
                <w:tab w:val="left" w:pos="825"/>
              </w:tabs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Подбор диагностических методов обследования уровня развития игры дошкольников.</w:t>
            </w:r>
          </w:p>
        </w:tc>
        <w:tc>
          <w:tcPr>
            <w:tcW w:w="3361" w:type="dxa"/>
          </w:tcPr>
          <w:p w:rsidR="00EA41ED" w:rsidRPr="0073204E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275"/>
        </w:trPr>
        <w:tc>
          <w:tcPr>
            <w:tcW w:w="9889" w:type="dxa"/>
            <w:gridSpan w:val="5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Примерная тематика внеучебной самостоятельной работы </w:t>
            </w:r>
          </w:p>
          <w:p w:rsidR="00EA41ED" w:rsidRDefault="00EA41ED" w:rsidP="00474A0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Подготовка опорной  схемы классификации детских игр. </w:t>
            </w:r>
          </w:p>
          <w:p w:rsidR="00EA41ED" w:rsidRDefault="00EA41ED" w:rsidP="00474A0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Составление перечня предметов-заместителей для игр детей раннего возраста.</w:t>
            </w:r>
          </w:p>
          <w:p w:rsidR="00EA41ED" w:rsidRDefault="00EA41ED" w:rsidP="00474A0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Подбор игр –фантазирования, выстроить цепи событий. </w:t>
            </w:r>
          </w:p>
          <w:p w:rsidR="00EA41ED" w:rsidRDefault="00EA41ED" w:rsidP="00474A0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Составление тематику сюжетно-ролевых игр. </w:t>
            </w:r>
          </w:p>
          <w:p w:rsidR="00EA41ED" w:rsidRDefault="00EA41ED" w:rsidP="00474A0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Составление схему этапов формирования предпосылок сюжетно-ролевой игры в раннем возрасте. </w:t>
            </w:r>
          </w:p>
          <w:p w:rsidR="00EA41ED" w:rsidRDefault="00EA41ED" w:rsidP="00474A0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Сравнительный анализ игр детей разных поколений.  </w:t>
            </w:r>
          </w:p>
          <w:p w:rsidR="00EA41ED" w:rsidRDefault="00EA41ED" w:rsidP="00474A0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Составление схемы структуры сюжетно-ролевой игры. </w:t>
            </w:r>
          </w:p>
          <w:p w:rsidR="00EA41ED" w:rsidRDefault="00EA41ED" w:rsidP="00474A0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Составление</w:t>
            </w:r>
            <w:r w:rsidRPr="0073204E">
              <w:rPr>
                <w:rFonts w:ascii="Times New Roman CYR" w:hAnsi="Times New Roman CYR" w:cs="Times New Roman CYR"/>
                <w:sz w:val="20"/>
                <w:szCs w:val="20"/>
              </w:rPr>
              <w:t xml:space="preserve"> опорн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ой</w:t>
            </w:r>
            <w:r w:rsidRPr="0073204E">
              <w:rPr>
                <w:rFonts w:ascii="Times New Roman CYR" w:hAnsi="Times New Roman CYR" w:cs="Times New Roman CYR"/>
                <w:sz w:val="20"/>
                <w:szCs w:val="20"/>
              </w:rPr>
              <w:t xml:space="preserve"> схем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ы </w:t>
            </w:r>
            <w:r w:rsidRPr="0073204E">
              <w:rPr>
                <w:rFonts w:ascii="Times New Roman CYR" w:hAnsi="Times New Roman CYR" w:cs="Times New Roman CYR"/>
                <w:sz w:val="20"/>
                <w:szCs w:val="20"/>
              </w:rPr>
              <w:t xml:space="preserve"> видов дидактических игр и ее структуры.</w:t>
            </w:r>
          </w:p>
          <w:p w:rsidR="00EA41ED" w:rsidRPr="00086246" w:rsidRDefault="00EA41ED" w:rsidP="00474A0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86246">
              <w:rPr>
                <w:rFonts w:ascii="Times New Roman CYR" w:hAnsi="Times New Roman CYR" w:cs="Times New Roman CYR"/>
                <w:sz w:val="20"/>
                <w:szCs w:val="20"/>
              </w:rPr>
              <w:t xml:space="preserve">Разработка конспекта  игры-занятия для детей раннего возраста. </w:t>
            </w:r>
          </w:p>
          <w:p w:rsidR="00EA41ED" w:rsidRPr="00086246" w:rsidRDefault="00EA41ED" w:rsidP="00474A0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86246">
              <w:rPr>
                <w:rFonts w:ascii="Times New Roman CYR" w:hAnsi="Times New Roman CYR" w:cs="Times New Roman CYR"/>
                <w:sz w:val="20"/>
                <w:szCs w:val="20"/>
              </w:rPr>
              <w:t xml:space="preserve">Разработка плана  подготовительной  работы для драматизации произведения по выбору. </w:t>
            </w:r>
          </w:p>
          <w:p w:rsidR="00EA41ED" w:rsidRDefault="00EA41ED" w:rsidP="00474A0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86246">
              <w:rPr>
                <w:rFonts w:ascii="Times New Roman CYR" w:hAnsi="Times New Roman CYR" w:cs="Times New Roman CYR"/>
                <w:sz w:val="20"/>
                <w:szCs w:val="20"/>
              </w:rPr>
              <w:t>Подбор прим</w:t>
            </w:r>
            <w:r w:rsidRPr="00086246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086246">
              <w:rPr>
                <w:rFonts w:ascii="Times New Roman CYR" w:hAnsi="Times New Roman CYR" w:cs="Times New Roman CYR"/>
                <w:sz w:val="20"/>
                <w:szCs w:val="20"/>
              </w:rPr>
              <w:t xml:space="preserve">ров методических приемов руководства играми детей. </w:t>
            </w:r>
          </w:p>
        </w:tc>
        <w:tc>
          <w:tcPr>
            <w:tcW w:w="3361" w:type="dxa"/>
            <w:tcBorders>
              <w:top w:val="nil"/>
            </w:tcBorders>
          </w:tcPr>
          <w:p w:rsidR="00EA41ED" w:rsidRPr="00EE305B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675"/>
        </w:trPr>
        <w:tc>
          <w:tcPr>
            <w:tcW w:w="3149" w:type="dxa"/>
            <w:gridSpan w:val="2"/>
          </w:tcPr>
          <w:p w:rsidR="00EA41ED" w:rsidRPr="00D326DA" w:rsidRDefault="00EA41ED" w:rsidP="00474A04">
            <w:pPr>
              <w:widowControl w:val="0"/>
              <w:shd w:val="clear" w:color="auto" w:fill="FFFFFF"/>
              <w:tabs>
                <w:tab w:val="right" w:pos="327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МДК. 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02.02. </w:t>
            </w:r>
            <w:r w:rsidRPr="00D326DA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Теоретические и методические основы  орган</w:t>
            </w:r>
            <w:r w:rsidRPr="00D326DA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и</w:t>
            </w:r>
            <w:r w:rsidRPr="00D326DA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зации трудовой деятельности</w:t>
            </w:r>
            <w:r w:rsidRPr="00D326DA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ab/>
            </w:r>
          </w:p>
          <w:p w:rsidR="00EA41ED" w:rsidRPr="005F7904" w:rsidRDefault="00EA41ED" w:rsidP="00474A04">
            <w:pPr>
              <w:widowControl w:val="0"/>
              <w:shd w:val="clear" w:color="auto" w:fill="FFFFFF"/>
              <w:tabs>
                <w:tab w:val="right" w:pos="327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детей раннего и дошкольного возраста.</w:t>
            </w: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EA41ED" w:rsidRDefault="00EA41ED" w:rsidP="00474A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  <w:p w:rsidR="00EA41ED" w:rsidRDefault="00EA41ED" w:rsidP="00474A04">
            <w:pPr>
              <w:jc w:val="center"/>
              <w:rPr>
                <w:b/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b/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b/>
                <w:sz w:val="20"/>
                <w:szCs w:val="20"/>
              </w:rPr>
            </w:pPr>
          </w:p>
          <w:p w:rsidR="00EA41ED" w:rsidRPr="00F07DD3" w:rsidRDefault="00EA41ED" w:rsidP="00474A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440" w:type="dxa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70"/>
        </w:trPr>
        <w:tc>
          <w:tcPr>
            <w:tcW w:w="14690" w:type="dxa"/>
            <w:gridSpan w:val="7"/>
          </w:tcPr>
          <w:p w:rsidR="00EA41ED" w:rsidRPr="005F7904" w:rsidRDefault="00EA41ED" w:rsidP="00474A04">
            <w:pPr>
              <w:rPr>
                <w:b/>
                <w:sz w:val="20"/>
                <w:szCs w:val="20"/>
              </w:rPr>
            </w:pPr>
            <w:r w:rsidRPr="005F7904">
              <w:rPr>
                <w:b/>
                <w:sz w:val="20"/>
                <w:szCs w:val="20"/>
              </w:rPr>
              <w:t>Раздел 1.</w:t>
            </w:r>
            <w:r>
              <w:rPr>
                <w:b/>
                <w:sz w:val="20"/>
                <w:szCs w:val="20"/>
              </w:rPr>
              <w:t xml:space="preserve"> Организация с детьми посильного труда и самообслуживания.</w:t>
            </w:r>
          </w:p>
        </w:tc>
      </w:tr>
      <w:tr w:rsidR="00EA41ED" w:rsidRPr="00DF58C9" w:rsidTr="00474A04">
        <w:trPr>
          <w:trHeight w:val="225"/>
        </w:trPr>
        <w:tc>
          <w:tcPr>
            <w:tcW w:w="3149" w:type="dxa"/>
            <w:gridSpan w:val="2"/>
            <w:vMerge w:val="restart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2.1. Трудовое воспитание</w:t>
            </w:r>
          </w:p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воспитание.</w:t>
            </w:r>
          </w:p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Трудовое воспитание детей младшего возраста.</w:t>
            </w: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  <w:r w:rsidRPr="00D70913">
              <w:rPr>
                <w:sz w:val="20"/>
                <w:szCs w:val="20"/>
              </w:rPr>
              <w:t>2</w:t>
            </w:r>
          </w:p>
        </w:tc>
      </w:tr>
      <w:tr w:rsidR="00EA41ED" w:rsidRPr="00DF58C9" w:rsidTr="00474A04">
        <w:trPr>
          <w:trHeight w:val="1217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Pr="00002454" w:rsidRDefault="00EA41ED" w:rsidP="00474A04">
            <w:pPr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</w:rPr>
            </w:pPr>
            <w:r w:rsidRPr="00FC50F5">
              <w:rPr>
                <w:sz w:val="20"/>
                <w:szCs w:val="20"/>
              </w:rPr>
              <w:t>Основные понятия.  Значение трудового воспитания.</w:t>
            </w:r>
          </w:p>
          <w:p w:rsidR="00EA41ED" w:rsidRPr="00FD48EB" w:rsidRDefault="00EA41ED" w:rsidP="00474A04">
            <w:pPr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sz w:val="20"/>
                <w:szCs w:val="20"/>
              </w:rPr>
              <w:t>Особенности детского труда.</w:t>
            </w:r>
          </w:p>
          <w:p w:rsidR="00EA41ED" w:rsidRPr="00FD48EB" w:rsidRDefault="00EA41ED" w:rsidP="00474A04">
            <w:pPr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sz w:val="20"/>
                <w:szCs w:val="20"/>
              </w:rPr>
              <w:t>Задачи трудового воспитания</w:t>
            </w:r>
            <w:r w:rsidRPr="00FC50F5">
              <w:rPr>
                <w:sz w:val="20"/>
                <w:szCs w:val="20"/>
              </w:rPr>
              <w:t>.</w:t>
            </w:r>
          </w:p>
          <w:p w:rsidR="00EA41ED" w:rsidRPr="00FD48EB" w:rsidRDefault="00EA41ED" w:rsidP="00474A04">
            <w:pPr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sz w:val="20"/>
                <w:szCs w:val="20"/>
              </w:rPr>
              <w:t>Содержание (виды) труда дошкольника.</w:t>
            </w:r>
          </w:p>
          <w:p w:rsidR="00EA41ED" w:rsidRDefault="00EA41ED" w:rsidP="00474A04">
            <w:pPr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sz w:val="20"/>
                <w:szCs w:val="20"/>
              </w:rPr>
              <w:t>Формы организации труда в разных возрастных группах.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923EE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360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Практические занятия (на выбор)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475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Pr="002F46B8" w:rsidRDefault="00EA41ED" w:rsidP="00474A04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Представьте задачи трудового воспитания с точки зрения педаг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гов – практиков.</w:t>
            </w:r>
          </w:p>
          <w:p w:rsidR="00EA41ED" w:rsidRPr="005F7904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A41ED" w:rsidRPr="005F7904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  <w:r w:rsidRPr="005F7904">
              <w:rPr>
                <w:i/>
                <w:sz w:val="20"/>
                <w:szCs w:val="20"/>
              </w:rPr>
              <w:t>Самостоятельная работа:</w:t>
            </w:r>
            <w:r>
              <w:rPr>
                <w:i/>
                <w:sz w:val="20"/>
                <w:szCs w:val="20"/>
              </w:rPr>
              <w:t>трудовое воспитание, изучение нормативных документов.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315"/>
        </w:trPr>
        <w:tc>
          <w:tcPr>
            <w:tcW w:w="3149" w:type="dxa"/>
            <w:gridSpan w:val="2"/>
            <w:vMerge w:val="restart"/>
          </w:tcPr>
          <w:p w:rsidR="00EA41ED" w:rsidRPr="00EE305B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Тема 2.2.  </w:t>
            </w:r>
            <w:r w:rsidRPr="009F3107">
              <w:rPr>
                <w:rFonts w:ascii="Times New Roman CYR" w:hAnsi="Times New Roman CYR" w:cs="Times New Roman CYR"/>
                <w:b/>
                <w:sz w:val="20"/>
                <w:szCs w:val="20"/>
              </w:rPr>
              <w:t>Сущность и своеобр</w:t>
            </w:r>
            <w:r w:rsidRPr="009F3107">
              <w:rPr>
                <w:rFonts w:ascii="Times New Roman CYR" w:hAnsi="Times New Roman CYR" w:cs="Times New Roman CYR"/>
                <w:b/>
                <w:sz w:val="20"/>
                <w:szCs w:val="20"/>
              </w:rPr>
              <w:t>а</w:t>
            </w:r>
            <w:r w:rsidRPr="009F3107">
              <w:rPr>
                <w:rFonts w:ascii="Times New Roman CYR" w:hAnsi="Times New Roman CYR" w:cs="Times New Roman CYR"/>
                <w:b/>
                <w:sz w:val="20"/>
                <w:szCs w:val="20"/>
              </w:rPr>
              <w:t>зие трудовой деятельности д</w:t>
            </w:r>
            <w:r w:rsidRPr="009F3107">
              <w:rPr>
                <w:rFonts w:ascii="Times New Roman CYR" w:hAnsi="Times New Roman CYR" w:cs="Times New Roman CYR"/>
                <w:b/>
                <w:sz w:val="20"/>
                <w:szCs w:val="20"/>
              </w:rPr>
              <w:t>е</w:t>
            </w:r>
            <w:r w:rsidRPr="009F3107">
              <w:rPr>
                <w:rFonts w:ascii="Times New Roman CYR" w:hAnsi="Times New Roman CYR" w:cs="Times New Roman CYR"/>
                <w:b/>
                <w:sz w:val="20"/>
                <w:szCs w:val="20"/>
              </w:rPr>
              <w:t>тей раннего и дошкольного возраста.</w:t>
            </w:r>
          </w:p>
          <w:p w:rsidR="00EA41ED" w:rsidRPr="00717B30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EA41ED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Pr="00E222A4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EA41ED" w:rsidRDefault="00EA41ED" w:rsidP="00474A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:rsidR="00EA41ED" w:rsidRDefault="00EA41ED" w:rsidP="00474A0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187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Pr="000E4052" w:rsidRDefault="00EA41ED" w:rsidP="00474A04">
            <w:pPr>
              <w:widowControl w:val="0"/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918B6">
              <w:rPr>
                <w:rFonts w:ascii="Times New Roman CYR" w:hAnsi="Times New Roman CYR" w:cs="Times New Roman CYR"/>
                <w:sz w:val="20"/>
                <w:szCs w:val="20"/>
              </w:rPr>
              <w:t>Виды трудовой деятельности дошкольников.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Ознакомление детей с тр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дом взрослых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EA41ED" w:rsidRPr="000E4052" w:rsidRDefault="00EA41ED" w:rsidP="00474A04">
            <w:pPr>
              <w:widowControl w:val="0"/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3107">
              <w:rPr>
                <w:rFonts w:ascii="Times New Roman CYR" w:hAnsi="Times New Roman CYR" w:cs="Times New Roman CYR"/>
                <w:sz w:val="20"/>
                <w:szCs w:val="20"/>
              </w:rPr>
              <w:t>Особенности организации с детьми  посильного труда  и самообслуж</w:t>
            </w:r>
            <w:r w:rsidRPr="009F3107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9F3107">
              <w:rPr>
                <w:rFonts w:ascii="Times New Roman CYR" w:hAnsi="Times New Roman CYR" w:cs="Times New Roman CYR"/>
                <w:sz w:val="20"/>
                <w:szCs w:val="20"/>
              </w:rPr>
              <w:t>вания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EA41ED" w:rsidRPr="00923EE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50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449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Анализ содержания трудовых умений и навыков в Программе воспит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ние и обучение в детском саду.</w:t>
            </w:r>
          </w:p>
          <w:p w:rsidR="00EA41ED" w:rsidRPr="002F46B8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A41ED" w:rsidRPr="000E4052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F7904"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i/>
                <w:sz w:val="20"/>
                <w:szCs w:val="20"/>
              </w:rPr>
              <w:t>: связь игры с другими видами деятельности. Традиционная и современная классификация игр.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70"/>
        </w:trPr>
        <w:tc>
          <w:tcPr>
            <w:tcW w:w="3149" w:type="dxa"/>
            <w:gridSpan w:val="2"/>
            <w:vMerge w:val="restart"/>
          </w:tcPr>
          <w:p w:rsidR="00EA41ED" w:rsidRPr="00D326DA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2.3</w:t>
            </w:r>
            <w:r w:rsidRPr="00D326D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. </w:t>
            </w:r>
            <w:r w:rsidRPr="005104F5">
              <w:rPr>
                <w:b/>
                <w:sz w:val="20"/>
                <w:szCs w:val="20"/>
              </w:rPr>
              <w:t>Средства трудового воспитания дошкольников</w:t>
            </w:r>
          </w:p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:rsidR="00EA41ED" w:rsidRDefault="00EA41ED" w:rsidP="00474A0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923EE9" w:rsidTr="00474A04">
        <w:trPr>
          <w:trHeight w:val="884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Основные понятия. Основные средства.</w:t>
            </w:r>
          </w:p>
          <w:p w:rsidR="00EA41ED" w:rsidRDefault="00EA41ED" w:rsidP="00474A04">
            <w:pPr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Трудовая деятельность как одна из видов деятельности детей.</w:t>
            </w:r>
          </w:p>
          <w:p w:rsidR="00EA41ED" w:rsidRDefault="00EA41ED" w:rsidP="00474A04">
            <w:pPr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Характеристика  ознакомления с трудом взрослых.</w:t>
            </w:r>
          </w:p>
          <w:p w:rsidR="00EA41ED" w:rsidRDefault="00EA41ED" w:rsidP="00474A04">
            <w:pPr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Методы и приёмы. Художественные средства.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923EE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360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89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718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Pr="000E4052" w:rsidRDefault="00EA41ED" w:rsidP="00474A04">
            <w:pPr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Подготовка </w:t>
            </w:r>
            <w:r w:rsidRPr="0073389E">
              <w:rPr>
                <w:rFonts w:ascii="Times New Roman CYR" w:hAnsi="Times New Roman CYR" w:cs="Times New Roman CYR"/>
                <w:sz w:val="20"/>
                <w:szCs w:val="20"/>
              </w:rPr>
              <w:t xml:space="preserve">конспекта самообслуживания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для одной из  </w:t>
            </w:r>
            <w:r w:rsidRPr="0073389E">
              <w:rPr>
                <w:rFonts w:ascii="Times New Roman CYR" w:hAnsi="Times New Roman CYR" w:cs="Times New Roman CYR"/>
                <w:sz w:val="20"/>
                <w:szCs w:val="20"/>
              </w:rPr>
              <w:t xml:space="preserve"> возрастных групп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с определением</w:t>
            </w:r>
            <w:r w:rsidRPr="0073389E">
              <w:rPr>
                <w:rFonts w:ascii="Times New Roman CYR" w:hAnsi="Times New Roman CYR" w:cs="Times New Roman CYR"/>
                <w:sz w:val="20"/>
                <w:szCs w:val="20"/>
              </w:rPr>
              <w:t xml:space="preserve"> его мест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73389E">
              <w:rPr>
                <w:rFonts w:ascii="Times New Roman CYR" w:hAnsi="Times New Roman CYR" w:cs="Times New Roman CYR"/>
                <w:sz w:val="20"/>
                <w:szCs w:val="20"/>
              </w:rPr>
              <w:t xml:space="preserve"> в режиме дня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r w:rsidRPr="0073389E">
              <w:rPr>
                <w:rFonts w:ascii="Times New Roman CYR" w:hAnsi="Times New Roman CYR" w:cs="Times New Roman CYR"/>
                <w:sz w:val="20"/>
                <w:szCs w:val="20"/>
              </w:rPr>
              <w:t>соответствия возрас</w:t>
            </w:r>
            <w:r w:rsidRPr="0073389E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73389E">
              <w:rPr>
                <w:rFonts w:ascii="Times New Roman CYR" w:hAnsi="Times New Roman CYR" w:cs="Times New Roman CYR"/>
                <w:sz w:val="20"/>
                <w:szCs w:val="20"/>
              </w:rPr>
              <w:t>ным особе</w:t>
            </w:r>
            <w:r w:rsidRPr="0073389E"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r w:rsidRPr="0073389E">
              <w:rPr>
                <w:rFonts w:ascii="Times New Roman CYR" w:hAnsi="Times New Roman CYR" w:cs="Times New Roman CYR"/>
                <w:sz w:val="20"/>
                <w:szCs w:val="20"/>
              </w:rPr>
              <w:t xml:space="preserve">ностям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детей (группа на выбор)</w:t>
            </w:r>
            <w:r w:rsidRPr="0073389E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285"/>
        </w:trPr>
        <w:tc>
          <w:tcPr>
            <w:tcW w:w="3149" w:type="dxa"/>
            <w:gridSpan w:val="2"/>
            <w:vMerge w:val="restart"/>
          </w:tcPr>
          <w:p w:rsidR="00EA41ED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Тема 2.4.   </w:t>
            </w:r>
            <w:r w:rsidRPr="0097201A">
              <w:rPr>
                <w:rFonts w:ascii="Times New Roman CYR" w:hAnsi="Times New Roman CYR" w:cs="Times New Roman CYR"/>
                <w:b/>
                <w:sz w:val="20"/>
                <w:szCs w:val="20"/>
              </w:rPr>
              <w:t>Содержание и спос</w:t>
            </w:r>
            <w:r w:rsidRPr="0097201A">
              <w:rPr>
                <w:rFonts w:ascii="Times New Roman CYR" w:hAnsi="Times New Roman CYR" w:cs="Times New Roman CYR"/>
                <w:b/>
                <w:sz w:val="20"/>
                <w:szCs w:val="20"/>
              </w:rPr>
              <w:t>о</w:t>
            </w:r>
            <w:r w:rsidRPr="0097201A">
              <w:rPr>
                <w:rFonts w:ascii="Times New Roman CYR" w:hAnsi="Times New Roman CYR" w:cs="Times New Roman CYR"/>
                <w:b/>
                <w:sz w:val="20"/>
                <w:szCs w:val="20"/>
              </w:rPr>
              <w:t>бы организации и проведения трудовой деятельности д</w:t>
            </w:r>
            <w:r w:rsidRPr="0097201A">
              <w:rPr>
                <w:rFonts w:ascii="Times New Roman CYR" w:hAnsi="Times New Roman CYR" w:cs="Times New Roman CYR"/>
                <w:b/>
                <w:sz w:val="20"/>
                <w:szCs w:val="20"/>
              </w:rPr>
              <w:t>о</w:t>
            </w:r>
            <w:r w:rsidRPr="0097201A">
              <w:rPr>
                <w:rFonts w:ascii="Times New Roman CYR" w:hAnsi="Times New Roman CYR" w:cs="Times New Roman CYR"/>
                <w:b/>
                <w:sz w:val="20"/>
                <w:szCs w:val="20"/>
              </w:rPr>
              <w:t>школьников</w:t>
            </w: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  <w:r w:rsidRPr="00D817F8">
              <w:rPr>
                <w:sz w:val="20"/>
                <w:szCs w:val="20"/>
              </w:rPr>
              <w:t>3</w:t>
            </w:r>
          </w:p>
        </w:tc>
      </w:tr>
      <w:tr w:rsidR="00EA41ED" w:rsidRPr="00D817F8" w:rsidTr="00474A04">
        <w:trPr>
          <w:trHeight w:val="485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widowControl w:val="0"/>
              <w:numPr>
                <w:ilvl w:val="0"/>
                <w:numId w:val="7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B6265">
              <w:rPr>
                <w:rFonts w:ascii="Times New Roman CYR" w:hAnsi="Times New Roman CYR" w:cs="Times New Roman CYR"/>
                <w:sz w:val="20"/>
                <w:szCs w:val="20"/>
              </w:rPr>
              <w:t>Содержание трудовой деятельности в разных возрастных гру</w:t>
            </w:r>
            <w:r w:rsidRPr="00AB6265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AB6265">
              <w:rPr>
                <w:rFonts w:ascii="Times New Roman CYR" w:hAnsi="Times New Roman CYR" w:cs="Times New Roman CYR"/>
                <w:sz w:val="20"/>
                <w:szCs w:val="20"/>
              </w:rPr>
              <w:t xml:space="preserve">пах детей дошкольного возраста.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Самообслуживание.  Организация хозя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ственно-бытового труда.  </w:t>
            </w:r>
          </w:p>
          <w:p w:rsidR="00EA41ED" w:rsidRPr="00CA0274" w:rsidRDefault="00EA41ED" w:rsidP="00474A04">
            <w:pPr>
              <w:widowControl w:val="0"/>
              <w:numPr>
                <w:ilvl w:val="0"/>
                <w:numId w:val="7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B6265">
              <w:rPr>
                <w:rFonts w:ascii="Times New Roman CYR" w:hAnsi="Times New Roman CYR" w:cs="Times New Roman CYR"/>
                <w:sz w:val="20"/>
                <w:szCs w:val="20"/>
              </w:rPr>
              <w:t xml:space="preserve">Содержание трудовой деятельности в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старших </w:t>
            </w:r>
            <w:r w:rsidRPr="00AB6265">
              <w:rPr>
                <w:rFonts w:ascii="Times New Roman CYR" w:hAnsi="Times New Roman CYR" w:cs="Times New Roman CYR"/>
                <w:sz w:val="20"/>
                <w:szCs w:val="20"/>
              </w:rPr>
              <w:t>возрастных группах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AB6265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Труд детей в природе.  Ручной и художественный труд. Формы и сп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собы организации труда детей дошкольного возраста.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817F8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285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Практические занятия  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420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Составление таблицы по возрастным группам «Виды самообсл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живания, методы и приемы организации самообслуживания».</w:t>
            </w:r>
          </w:p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A41ED" w:rsidRPr="00217C32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  <w:r w:rsidRPr="00217C32">
              <w:rPr>
                <w:rFonts w:ascii="Times New Roman CYR" w:hAnsi="Times New Roman CYR" w:cs="Times New Roman CYR"/>
                <w:i/>
                <w:sz w:val="20"/>
                <w:szCs w:val="20"/>
              </w:rPr>
              <w:t>Самостоятельная работа: Содержание и способы организации и проведения трудовой деятельности дошкольников.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20"/>
        </w:trPr>
        <w:tc>
          <w:tcPr>
            <w:tcW w:w="3149" w:type="dxa"/>
            <w:gridSpan w:val="2"/>
            <w:vMerge w:val="restart"/>
          </w:tcPr>
          <w:p w:rsidR="00EA41ED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2.5.   Формы организации труда в младших группах ДОУ.</w:t>
            </w: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A41ED" w:rsidRPr="00DF58C9" w:rsidTr="00474A04">
        <w:trPr>
          <w:trHeight w:val="95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Pr="00305FA3" w:rsidRDefault="00EA41ED" w:rsidP="00474A04">
            <w:pPr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организации труда детей дошкольного возраста: поручения,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журства, общий, совместный, коллективный труд.</w:t>
            </w:r>
          </w:p>
          <w:p w:rsidR="00EA41ED" w:rsidRPr="00305FA3" w:rsidRDefault="00EA41ED" w:rsidP="00474A04">
            <w:pPr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организации труда детей младших групп.</w:t>
            </w:r>
          </w:p>
          <w:p w:rsidR="00EA41ED" w:rsidRPr="00305FA3" w:rsidRDefault="00EA41ED" w:rsidP="00474A04">
            <w:pPr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организации труда детей среднего дошкольного возраста.</w:t>
            </w:r>
          </w:p>
          <w:p w:rsidR="00EA41ED" w:rsidRPr="00305FA3" w:rsidRDefault="00EA41ED" w:rsidP="00474A04">
            <w:pPr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организации труда детей старшего дошкольного возраста.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95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Практические занятия  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80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Pr="003931A0" w:rsidRDefault="00EA41ED" w:rsidP="00474A04">
            <w:pPr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перспективного плана труда (группа по желанию).</w:t>
            </w:r>
          </w:p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50"/>
        </w:trPr>
        <w:tc>
          <w:tcPr>
            <w:tcW w:w="3149" w:type="dxa"/>
            <w:gridSpan w:val="2"/>
            <w:vMerge w:val="restart"/>
          </w:tcPr>
          <w:p w:rsidR="00EA41ED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2.6. Условия воспитания дошкольников в труде</w:t>
            </w: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A41ED" w:rsidRPr="00DF58C9" w:rsidTr="00474A04">
        <w:trPr>
          <w:trHeight w:val="1300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Условия, при которых эффективно трудовое воспитание дошкол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ников.</w:t>
            </w:r>
          </w:p>
          <w:p w:rsidR="00EA41ED" w:rsidRDefault="00EA41ED" w:rsidP="00474A04">
            <w:pPr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Предметно – развивающая среда способствующая успешному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 трудовой деятельности дошкольников.</w:t>
            </w:r>
          </w:p>
          <w:p w:rsidR="00EA41ED" w:rsidRDefault="00EA41ED" w:rsidP="00474A04">
            <w:pPr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 нагрузки и индивидуальных интересов – условие, поддерж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вающее у детей желание трудиться.</w:t>
            </w:r>
          </w:p>
          <w:p w:rsidR="00EA41ED" w:rsidRPr="00305FA3" w:rsidRDefault="00EA41ED" w:rsidP="00474A04">
            <w:pPr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Экономическое воспитание -  исследования в отечественной науке.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75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Практические занятия  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05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Изучить представления детей  старшей группы об экономических кат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гориях: «труд», «деньги», «стоимость».</w:t>
            </w:r>
          </w:p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7C32">
              <w:rPr>
                <w:rFonts w:ascii="Times New Roman CYR" w:hAnsi="Times New Roman CYR" w:cs="Times New Roman CYR"/>
                <w:i/>
                <w:sz w:val="20"/>
                <w:szCs w:val="20"/>
              </w:rPr>
              <w:t>Самостоятельная работа: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217C3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Условия воспитания дошкольников в труде.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50"/>
        </w:trPr>
        <w:tc>
          <w:tcPr>
            <w:tcW w:w="3149" w:type="dxa"/>
            <w:gridSpan w:val="2"/>
            <w:vMerge w:val="restart"/>
          </w:tcPr>
          <w:p w:rsidR="00EA41ED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2.7. Методические рек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мендации по организации труда с детьми 3-4 лет</w:t>
            </w: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20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Pr="009873CB" w:rsidRDefault="00EA41ED" w:rsidP="00474A04">
            <w:pPr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Организация труда с детьми 3-4 лет – самообслуживание.</w:t>
            </w:r>
          </w:p>
          <w:p w:rsidR="00EA41ED" w:rsidRPr="009873CB" w:rsidRDefault="00EA41ED" w:rsidP="00474A04">
            <w:pPr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Организация труда с детьми 3-4 лет – хозяйственно – бытовой труд.</w:t>
            </w:r>
          </w:p>
          <w:p w:rsidR="00EA41ED" w:rsidRPr="009873CB" w:rsidRDefault="00EA41ED" w:rsidP="00474A04">
            <w:pPr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Организация труда с детьми 3-4 лет – ручной труд.</w:t>
            </w:r>
          </w:p>
          <w:p w:rsidR="00EA41ED" w:rsidRDefault="00EA41ED" w:rsidP="00474A04">
            <w:pPr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Организация труда с детьми 3-4 лет – труд в природе.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05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Практические занятия  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465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Pr="00217C32" w:rsidRDefault="00EA41ED" w:rsidP="00474A04">
            <w:pPr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C32648">
              <w:rPr>
                <w:bCs/>
                <w:sz w:val="20"/>
                <w:szCs w:val="20"/>
              </w:rPr>
              <w:t>Подобрать художественные произведения и иллюстративный м</w:t>
            </w:r>
            <w:r w:rsidRPr="00C32648">
              <w:rPr>
                <w:bCs/>
                <w:sz w:val="20"/>
                <w:szCs w:val="20"/>
              </w:rPr>
              <w:t>а</w:t>
            </w:r>
            <w:r w:rsidRPr="00C32648">
              <w:rPr>
                <w:bCs/>
                <w:sz w:val="20"/>
                <w:szCs w:val="20"/>
              </w:rPr>
              <w:t>териал для ознакомления детей с трудом взрослых (по желанию)</w:t>
            </w:r>
            <w:r>
              <w:rPr>
                <w:bCs/>
                <w:sz w:val="20"/>
                <w:szCs w:val="20"/>
              </w:rPr>
              <w:t>.</w:t>
            </w:r>
          </w:p>
          <w:p w:rsidR="00EA41ED" w:rsidRPr="00217C32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7C32">
              <w:rPr>
                <w:rFonts w:ascii="Times New Roman CYR" w:hAnsi="Times New Roman CYR" w:cs="Times New Roman CYR"/>
                <w:i/>
                <w:sz w:val="20"/>
                <w:szCs w:val="20"/>
              </w:rPr>
              <w:t>Самостоятельная работа:</w:t>
            </w:r>
            <w:r w:rsidRPr="00217C32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Методические рек</w:t>
            </w:r>
            <w:r w:rsidRPr="00217C3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</w:t>
            </w:r>
            <w:r w:rsidRPr="00217C3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мендации по организации труда с детьми 3-4 лет.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36"/>
        </w:trPr>
        <w:tc>
          <w:tcPr>
            <w:tcW w:w="3149" w:type="dxa"/>
            <w:gridSpan w:val="2"/>
            <w:vMerge w:val="restart"/>
          </w:tcPr>
          <w:p w:rsidR="00EA41ED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2.8. Методические рек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мендации по организации труда с детьми 4-5 лет</w:t>
            </w:r>
          </w:p>
        </w:tc>
        <w:tc>
          <w:tcPr>
            <w:tcW w:w="6740" w:type="dxa"/>
            <w:gridSpan w:val="3"/>
          </w:tcPr>
          <w:p w:rsidR="00EA41ED" w:rsidRPr="00C32648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</w:tr>
      <w:tr w:rsidR="00EA41ED" w:rsidRPr="00DF58C9" w:rsidTr="00474A04">
        <w:trPr>
          <w:trHeight w:val="120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Pr="009873CB" w:rsidRDefault="00EA41ED" w:rsidP="00474A04">
            <w:pPr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Организация труда с детьми 4-5 лет – самообслуживание.</w:t>
            </w:r>
          </w:p>
          <w:p w:rsidR="00EA41ED" w:rsidRPr="009873CB" w:rsidRDefault="00EA41ED" w:rsidP="00474A04">
            <w:pPr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Организация труда с детьми 4-5 лет – хозяйственно – бытовой труд.</w:t>
            </w:r>
          </w:p>
          <w:p w:rsidR="00EA41ED" w:rsidRPr="009873CB" w:rsidRDefault="00EA41ED" w:rsidP="00474A04">
            <w:pPr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Организация труда с детьми 4-5 лет – ручной труд.</w:t>
            </w:r>
          </w:p>
          <w:p w:rsidR="00EA41ED" w:rsidRPr="009873CB" w:rsidRDefault="00EA41ED" w:rsidP="00474A04">
            <w:pPr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Организация труда с детьми 4-5 лет – труд в природе.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05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Pr="00C32648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Практические занятия  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210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Pr="00C32648" w:rsidRDefault="00EA41ED" w:rsidP="00474A04">
            <w:pPr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Составить сценарий праздника труда (группа по желанию).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20"/>
        </w:trPr>
        <w:tc>
          <w:tcPr>
            <w:tcW w:w="3149" w:type="dxa"/>
            <w:gridSpan w:val="2"/>
            <w:vMerge w:val="restart"/>
          </w:tcPr>
          <w:p w:rsidR="00EA41ED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2.9. Методические рек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мендации по организации труда с детьми 5-6 лет</w:t>
            </w: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A41ED" w:rsidRPr="00DF58C9" w:rsidTr="00474A04">
        <w:trPr>
          <w:trHeight w:val="120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Организация труда с детьми 6-7 лет – самообслуживание.</w:t>
            </w:r>
          </w:p>
          <w:p w:rsidR="00EA41ED" w:rsidRDefault="00EA41ED" w:rsidP="00474A04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Организация труда с детьми 6-7лет – хозяйственно – бытовой труд.</w:t>
            </w:r>
          </w:p>
          <w:p w:rsidR="00EA41ED" w:rsidRDefault="00EA41ED" w:rsidP="00474A04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Организация труда с детьми 6-7 лет – ручной труд.</w:t>
            </w:r>
          </w:p>
          <w:p w:rsidR="00EA41ED" w:rsidRPr="002C3F78" w:rsidRDefault="00EA41ED" w:rsidP="00474A04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Организация труда с детьми 6-7 лет – труд в природе.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20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Практические занятия</w:t>
            </w:r>
          </w:p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E05D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«Методические рекомендации по орг</w:t>
            </w:r>
            <w:r w:rsidRPr="003E05D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низации труда с детьми 6-7</w:t>
            </w:r>
            <w:r w:rsidRPr="003E05D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лет»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.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465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Pr="00E63D16" w:rsidRDefault="00EA41ED" w:rsidP="00474A04">
            <w:pPr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  <w:r w:rsidRPr="00E63D16">
              <w:rPr>
                <w:rFonts w:ascii="Times New Roman CYR" w:hAnsi="Times New Roman CYR" w:cs="Times New Roman CYR"/>
                <w:i/>
                <w:sz w:val="20"/>
                <w:szCs w:val="20"/>
              </w:rPr>
              <w:t xml:space="preserve">Самостоятельная работа </w:t>
            </w:r>
            <w:r w:rsidRPr="00E63D16">
              <w:rPr>
                <w:bCs/>
                <w:i/>
                <w:sz w:val="20"/>
                <w:szCs w:val="20"/>
              </w:rPr>
              <w:t>по теме:</w:t>
            </w:r>
            <w:r w:rsidRPr="00E63D16">
              <w:rPr>
                <w:rFonts w:ascii="Times New Roman CYR" w:hAnsi="Times New Roman CYR" w:cs="Times New Roman CYR"/>
                <w:b/>
                <w:bCs/>
                <w:i/>
                <w:sz w:val="20"/>
                <w:szCs w:val="20"/>
              </w:rPr>
              <w:t xml:space="preserve"> </w:t>
            </w:r>
            <w:r w:rsidRPr="00E63D1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«Методические рекомендации по орг</w:t>
            </w:r>
            <w:r w:rsidRPr="00E63D1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а</w:t>
            </w:r>
            <w:r w:rsidRPr="00E63D1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низации труда с детьми 6-7 лет».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05"/>
        </w:trPr>
        <w:tc>
          <w:tcPr>
            <w:tcW w:w="3149" w:type="dxa"/>
            <w:gridSpan w:val="2"/>
            <w:vMerge w:val="restart"/>
          </w:tcPr>
          <w:p w:rsidR="00EA41ED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Тема 2.10. Организация труда </w:t>
            </w:r>
          </w:p>
          <w:p w:rsidR="00EA41ED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детей младшего и старшего возраста</w:t>
            </w: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A41ED" w:rsidRPr="00DF58C9" w:rsidTr="00474A04">
        <w:trPr>
          <w:trHeight w:val="105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Организация труда в младших группах.</w:t>
            </w:r>
          </w:p>
          <w:p w:rsidR="00EA41ED" w:rsidRDefault="00EA41ED" w:rsidP="00474A04">
            <w:pPr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Организация труда в старших группах.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95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Практические занятия</w:t>
            </w:r>
          </w:p>
          <w:p w:rsidR="00EA41ED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E63D1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Организация труда детей младшего и старшего возраста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.</w:t>
            </w:r>
          </w:p>
          <w:p w:rsidR="00EA41ED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Составление примерного плана воспитательно-образовательной работы на неделю.</w:t>
            </w:r>
          </w:p>
          <w:p w:rsidR="00EA41ED" w:rsidRPr="00E63D16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</w:p>
          <w:p w:rsidR="00EA41ED" w:rsidRPr="00E63D16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63D16">
              <w:rPr>
                <w:rFonts w:ascii="Times New Roman CYR" w:hAnsi="Times New Roman CYR" w:cs="Times New Roman CYR"/>
                <w:i/>
                <w:sz w:val="20"/>
                <w:szCs w:val="20"/>
              </w:rPr>
              <w:t xml:space="preserve">Самостоятельная работа </w:t>
            </w:r>
            <w:r w:rsidRPr="00E63D16">
              <w:rPr>
                <w:bCs/>
                <w:i/>
                <w:sz w:val="20"/>
                <w:szCs w:val="20"/>
              </w:rPr>
              <w:t>по теме:</w:t>
            </w:r>
            <w:r w:rsidRPr="00E63D1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Организация труда детей.</w:t>
            </w:r>
          </w:p>
        </w:tc>
        <w:tc>
          <w:tcPr>
            <w:tcW w:w="3361" w:type="dxa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05"/>
        </w:trPr>
        <w:tc>
          <w:tcPr>
            <w:tcW w:w="3149" w:type="dxa"/>
            <w:gridSpan w:val="2"/>
            <w:vMerge w:val="restart"/>
          </w:tcPr>
          <w:p w:rsidR="00EA41ED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Тема 2.11. </w:t>
            </w:r>
            <w:r w:rsidRPr="0097201A">
              <w:rPr>
                <w:rFonts w:ascii="Times New Roman CYR" w:hAnsi="Times New Roman CYR" w:cs="Times New Roman CYR"/>
                <w:b/>
                <w:sz w:val="20"/>
                <w:szCs w:val="20"/>
              </w:rPr>
              <w:t>Методика планир</w:t>
            </w:r>
            <w:r w:rsidRPr="0097201A">
              <w:rPr>
                <w:rFonts w:ascii="Times New Roman CYR" w:hAnsi="Times New Roman CYR" w:cs="Times New Roman CYR"/>
                <w:b/>
                <w:sz w:val="20"/>
                <w:szCs w:val="20"/>
              </w:rPr>
              <w:t>о</w:t>
            </w:r>
            <w:r w:rsidRPr="0097201A">
              <w:rPr>
                <w:rFonts w:ascii="Times New Roman CYR" w:hAnsi="Times New Roman CYR" w:cs="Times New Roman CYR"/>
                <w:b/>
                <w:sz w:val="20"/>
                <w:szCs w:val="20"/>
              </w:rPr>
              <w:t>вания различных видов труд</w:t>
            </w:r>
            <w:r w:rsidRPr="0097201A">
              <w:rPr>
                <w:rFonts w:ascii="Times New Roman CYR" w:hAnsi="Times New Roman CYR" w:cs="Times New Roman CYR"/>
                <w:b/>
                <w:sz w:val="20"/>
                <w:szCs w:val="20"/>
              </w:rPr>
              <w:t>о</w:t>
            </w:r>
            <w:r w:rsidRPr="0097201A">
              <w:rPr>
                <w:rFonts w:ascii="Times New Roman CYR" w:hAnsi="Times New Roman CYR" w:cs="Times New Roman CYR"/>
                <w:b/>
                <w:sz w:val="20"/>
                <w:szCs w:val="20"/>
              </w:rPr>
              <w:t>вой деятельности</w:t>
            </w: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A41ED" w:rsidRPr="00DF58C9" w:rsidTr="00474A04">
        <w:trPr>
          <w:trHeight w:val="105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widowControl w:val="0"/>
              <w:numPr>
                <w:ilvl w:val="0"/>
                <w:numId w:val="8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201A">
              <w:rPr>
                <w:rFonts w:ascii="Times New Roman CYR" w:hAnsi="Times New Roman CYR" w:cs="Times New Roman CYR"/>
                <w:sz w:val="20"/>
                <w:szCs w:val="20"/>
              </w:rPr>
              <w:t>Методика планирования различных видов посильного труда и самоо</w:t>
            </w:r>
            <w:r w:rsidRPr="0097201A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  <w:r w:rsidRPr="0097201A">
              <w:rPr>
                <w:rFonts w:ascii="Times New Roman CYR" w:hAnsi="Times New Roman CYR" w:cs="Times New Roman CYR"/>
                <w:sz w:val="20"/>
                <w:szCs w:val="20"/>
              </w:rPr>
              <w:t xml:space="preserve">служивания с детьми разных возрастных групп.   </w:t>
            </w:r>
          </w:p>
          <w:p w:rsidR="00EA41ED" w:rsidRDefault="00EA41ED" w:rsidP="00474A04">
            <w:pPr>
              <w:widowControl w:val="0"/>
              <w:numPr>
                <w:ilvl w:val="0"/>
                <w:numId w:val="8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Методика планирования   труда детей в природе.</w:t>
            </w:r>
          </w:p>
          <w:p w:rsidR="00EA41ED" w:rsidRDefault="00EA41ED" w:rsidP="00474A04">
            <w:pPr>
              <w:widowControl w:val="0"/>
              <w:numPr>
                <w:ilvl w:val="0"/>
                <w:numId w:val="8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Методика планирования  хозяйственно-бытового труда.</w:t>
            </w:r>
          </w:p>
          <w:p w:rsidR="00EA41ED" w:rsidRDefault="00EA41ED" w:rsidP="00474A04">
            <w:pPr>
              <w:widowControl w:val="0"/>
              <w:numPr>
                <w:ilvl w:val="0"/>
                <w:numId w:val="8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Методика планирования   ручного и художественного труда.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20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05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1. Подготовка </w:t>
            </w:r>
            <w:r w:rsidRPr="0073389E">
              <w:rPr>
                <w:rFonts w:ascii="Times New Roman CYR" w:hAnsi="Times New Roman CYR" w:cs="Times New Roman CYR"/>
                <w:sz w:val="20"/>
                <w:szCs w:val="20"/>
              </w:rPr>
              <w:t xml:space="preserve">конспекта самообслуживания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для одной из  </w:t>
            </w:r>
            <w:r w:rsidRPr="0073389E">
              <w:rPr>
                <w:rFonts w:ascii="Times New Roman CYR" w:hAnsi="Times New Roman CYR" w:cs="Times New Roman CYR"/>
                <w:sz w:val="20"/>
                <w:szCs w:val="20"/>
              </w:rPr>
              <w:t xml:space="preserve"> возрастных групп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с определением</w:t>
            </w:r>
            <w:r w:rsidRPr="0073389E">
              <w:rPr>
                <w:rFonts w:ascii="Times New Roman CYR" w:hAnsi="Times New Roman CYR" w:cs="Times New Roman CYR"/>
                <w:sz w:val="20"/>
                <w:szCs w:val="20"/>
              </w:rPr>
              <w:t xml:space="preserve"> его мест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73389E">
              <w:rPr>
                <w:rFonts w:ascii="Times New Roman CYR" w:hAnsi="Times New Roman CYR" w:cs="Times New Roman CYR"/>
                <w:sz w:val="20"/>
                <w:szCs w:val="20"/>
              </w:rPr>
              <w:t xml:space="preserve"> в режиме дня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r w:rsidRPr="0073389E">
              <w:rPr>
                <w:rFonts w:ascii="Times New Roman CYR" w:hAnsi="Times New Roman CYR" w:cs="Times New Roman CYR"/>
                <w:sz w:val="20"/>
                <w:szCs w:val="20"/>
              </w:rPr>
              <w:t xml:space="preserve">соответствия возрастным особенностям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детей (группа на выбор)</w:t>
            </w:r>
            <w:r w:rsidRPr="0073389E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3D16">
              <w:rPr>
                <w:rFonts w:ascii="Times New Roman CYR" w:hAnsi="Times New Roman CYR" w:cs="Times New Roman CYR"/>
                <w:i/>
                <w:sz w:val="20"/>
                <w:szCs w:val="20"/>
              </w:rPr>
              <w:t xml:space="preserve">Самостоятельная </w:t>
            </w:r>
            <w:r w:rsidRPr="00E63D16">
              <w:rPr>
                <w:rFonts w:ascii="Times New Roman CYR" w:hAnsi="Times New Roman CYR" w:cs="Times New Roman CYR"/>
                <w:sz w:val="20"/>
                <w:szCs w:val="20"/>
              </w:rPr>
              <w:t xml:space="preserve">работа </w:t>
            </w:r>
            <w:r w:rsidRPr="00E63D16">
              <w:rPr>
                <w:bCs/>
                <w:sz w:val="20"/>
                <w:szCs w:val="20"/>
              </w:rPr>
              <w:t>по теме:</w:t>
            </w:r>
            <w:r w:rsidRPr="00E63D16">
              <w:rPr>
                <w:rFonts w:ascii="Times New Roman CYR" w:hAnsi="Times New Roman CYR" w:cs="Times New Roman CYR"/>
                <w:sz w:val="20"/>
                <w:szCs w:val="20"/>
              </w:rPr>
              <w:t xml:space="preserve"> Методика планир</w:t>
            </w:r>
            <w:r w:rsidRPr="00E63D16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E63D16">
              <w:rPr>
                <w:rFonts w:ascii="Times New Roman CYR" w:hAnsi="Times New Roman CYR" w:cs="Times New Roman CYR"/>
                <w:sz w:val="20"/>
                <w:szCs w:val="20"/>
              </w:rPr>
              <w:t>вания различных видов труд</w:t>
            </w:r>
            <w:r w:rsidRPr="00E63D16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E63D16">
              <w:rPr>
                <w:rFonts w:ascii="Times New Roman CYR" w:hAnsi="Times New Roman CYR" w:cs="Times New Roman CYR"/>
                <w:sz w:val="20"/>
                <w:szCs w:val="20"/>
              </w:rPr>
              <w:t>вой деятельности.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20"/>
        </w:trPr>
        <w:tc>
          <w:tcPr>
            <w:tcW w:w="3149" w:type="dxa"/>
            <w:gridSpan w:val="2"/>
            <w:vMerge w:val="restart"/>
          </w:tcPr>
          <w:p w:rsidR="00EA41ED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Тема 2.12. 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Примерное содерж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а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ние работы с детьми младшего дошкольного возраста.</w:t>
            </w: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A41ED" w:rsidRPr="00DF58C9" w:rsidTr="00474A04">
        <w:trPr>
          <w:trHeight w:val="120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widowControl w:val="0"/>
              <w:numPr>
                <w:ilvl w:val="0"/>
                <w:numId w:val="8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201A">
              <w:rPr>
                <w:rFonts w:ascii="Times New Roman CYR" w:hAnsi="Times New Roman CYR" w:cs="Times New Roman CYR"/>
                <w:sz w:val="20"/>
                <w:szCs w:val="20"/>
              </w:rPr>
              <w:t>Содержание и способы организации трудовой деятельности дошкольн</w:t>
            </w:r>
            <w:r w:rsidRPr="0097201A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97201A">
              <w:rPr>
                <w:rFonts w:ascii="Times New Roman CYR" w:hAnsi="Times New Roman CYR" w:cs="Times New Roman CYR"/>
                <w:sz w:val="20"/>
                <w:szCs w:val="20"/>
              </w:rPr>
              <w:t xml:space="preserve">ков.   </w:t>
            </w:r>
          </w:p>
          <w:p w:rsidR="00EA41ED" w:rsidRPr="00237DAF" w:rsidRDefault="00EA41ED" w:rsidP="00474A04">
            <w:pPr>
              <w:widowControl w:val="0"/>
              <w:numPr>
                <w:ilvl w:val="0"/>
                <w:numId w:val="8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253E">
              <w:rPr>
                <w:rFonts w:ascii="Times New Roman CYR" w:hAnsi="Times New Roman CYR" w:cs="Times New Roman CYR"/>
                <w:sz w:val="20"/>
                <w:szCs w:val="20"/>
              </w:rPr>
              <w:t>Способы  организации трудовой деятельности дошкольников и диагн</w:t>
            </w:r>
            <w:r w:rsidRPr="00E4253E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E4253E">
              <w:rPr>
                <w:rFonts w:ascii="Times New Roman CYR" w:hAnsi="Times New Roman CYR" w:cs="Times New Roman CYR"/>
                <w:sz w:val="20"/>
                <w:szCs w:val="20"/>
              </w:rPr>
              <w:t>стики результатов.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95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34</w:t>
            </w: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95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Pr="00E63D16" w:rsidRDefault="00EA41ED" w:rsidP="00474A04">
            <w:pPr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E05DE">
              <w:rPr>
                <w:bCs/>
                <w:sz w:val="20"/>
                <w:szCs w:val="20"/>
              </w:rPr>
              <w:t>Подборка дидактических игр.</w:t>
            </w:r>
          </w:p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63D16">
              <w:rPr>
                <w:rFonts w:ascii="Times New Roman CYR" w:hAnsi="Times New Roman CYR" w:cs="Times New Roman CYR"/>
                <w:i/>
                <w:sz w:val="20"/>
                <w:szCs w:val="20"/>
              </w:rPr>
              <w:t xml:space="preserve">Самостоятельная </w:t>
            </w:r>
            <w:r w:rsidRPr="00E63D16">
              <w:rPr>
                <w:rFonts w:ascii="Times New Roman CYR" w:hAnsi="Times New Roman CYR" w:cs="Times New Roman CYR"/>
                <w:sz w:val="20"/>
                <w:szCs w:val="20"/>
              </w:rPr>
              <w:t xml:space="preserve">работа </w:t>
            </w:r>
            <w:r w:rsidRPr="00E63D16">
              <w:rPr>
                <w:bCs/>
                <w:sz w:val="20"/>
                <w:szCs w:val="20"/>
              </w:rPr>
              <w:t>по теме</w:t>
            </w:r>
            <w:r>
              <w:rPr>
                <w:bCs/>
                <w:sz w:val="20"/>
                <w:szCs w:val="20"/>
              </w:rPr>
              <w:t>:</w:t>
            </w:r>
          </w:p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и способы организации игровой деятельности дошкольников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20"/>
        </w:trPr>
        <w:tc>
          <w:tcPr>
            <w:tcW w:w="3149" w:type="dxa"/>
            <w:gridSpan w:val="2"/>
          </w:tcPr>
          <w:p w:rsidR="00EA41ED" w:rsidRPr="00345B96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45B96">
              <w:rPr>
                <w:b/>
                <w:sz w:val="20"/>
                <w:szCs w:val="20"/>
              </w:rPr>
              <w:lastRenderedPageBreak/>
              <w:t>Дифференцированный зачёт</w:t>
            </w: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361" w:type="dxa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99"/>
        </w:trPr>
        <w:tc>
          <w:tcPr>
            <w:tcW w:w="9889" w:type="dxa"/>
            <w:gridSpan w:val="5"/>
          </w:tcPr>
          <w:p w:rsidR="00EA41ED" w:rsidRPr="00C95DBE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Примерная тематика внеучебной самостоятельной работы</w:t>
            </w:r>
          </w:p>
        </w:tc>
        <w:tc>
          <w:tcPr>
            <w:tcW w:w="3361" w:type="dxa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559"/>
        </w:trPr>
        <w:tc>
          <w:tcPr>
            <w:tcW w:w="9889" w:type="dxa"/>
            <w:gridSpan w:val="5"/>
          </w:tcPr>
          <w:p w:rsidR="00EA41ED" w:rsidRDefault="00EA41ED" w:rsidP="00474A0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реферативного сообщения по теме «</w:t>
            </w:r>
            <w:r w:rsidRPr="004E7E72">
              <w:rPr>
                <w:spacing w:val="5"/>
                <w:sz w:val="20"/>
                <w:szCs w:val="20"/>
              </w:rPr>
              <w:t>Сущность и своеобразие трудовой деятельности д</w:t>
            </w:r>
            <w:r w:rsidRPr="004E7E72">
              <w:rPr>
                <w:spacing w:val="5"/>
                <w:sz w:val="20"/>
                <w:szCs w:val="20"/>
              </w:rPr>
              <w:t>е</w:t>
            </w:r>
            <w:r w:rsidRPr="004E7E72">
              <w:rPr>
                <w:spacing w:val="5"/>
                <w:sz w:val="20"/>
                <w:szCs w:val="20"/>
              </w:rPr>
              <w:t>тей раннего и</w:t>
            </w:r>
            <w:r w:rsidRPr="004E7E72">
              <w:rPr>
                <w:spacing w:val="-5"/>
                <w:sz w:val="20"/>
                <w:szCs w:val="20"/>
              </w:rPr>
              <w:t xml:space="preserve"> дошкольного</w:t>
            </w:r>
            <w:r w:rsidRPr="00EC494B">
              <w:rPr>
                <w:b/>
                <w:spacing w:val="-5"/>
              </w:rPr>
              <w:t xml:space="preserve"> </w:t>
            </w:r>
            <w:r w:rsidRPr="004E7E72">
              <w:rPr>
                <w:spacing w:val="-5"/>
              </w:rPr>
              <w:t>возраста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».</w:t>
            </w:r>
          </w:p>
          <w:p w:rsidR="00EA41ED" w:rsidRDefault="00EA41ED" w:rsidP="00474A0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Составление тезисов по теме  «Содержание и способы организации и проведения трудовой деятельн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сти     дошкольников»</w:t>
            </w:r>
          </w:p>
          <w:p w:rsidR="00EA41ED" w:rsidRDefault="00EA41ED" w:rsidP="00474A0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Составление картотеки художественных произведений для детей, в которых знакомят с трудом взро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лых </w:t>
            </w:r>
          </w:p>
          <w:p w:rsidR="00EA41ED" w:rsidRDefault="00EA41ED" w:rsidP="00474A0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Подготовка  картотеки статей по теме 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Теоретические основы  трудовой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деятельности дошкольников и                                   методика ее организации»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по статьям журнала «Дошкольное воспитание»</w:t>
            </w:r>
          </w:p>
          <w:p w:rsidR="00EA41ED" w:rsidRPr="00073A61" w:rsidRDefault="00EA41ED" w:rsidP="00474A0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073A61">
              <w:rPr>
                <w:rFonts w:ascii="Times New Roman CYR" w:hAnsi="Times New Roman CYR" w:cs="Times New Roman CYR"/>
                <w:sz w:val="20"/>
                <w:szCs w:val="20"/>
              </w:rPr>
              <w:t>Разработка реферативного сообщения по теме «Ознакомление с трудом взрослых детей дошкольного возра</w:t>
            </w:r>
            <w:r w:rsidRPr="00073A61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r w:rsidRPr="00073A61">
              <w:rPr>
                <w:rFonts w:ascii="Times New Roman CYR" w:hAnsi="Times New Roman CYR" w:cs="Times New Roman CYR"/>
                <w:sz w:val="20"/>
                <w:szCs w:val="20"/>
              </w:rPr>
              <w:t>та» по статьям журнала «Дошкольное воспитание».</w:t>
            </w:r>
          </w:p>
          <w:p w:rsidR="00EA41ED" w:rsidRPr="00073A61" w:rsidRDefault="00EA41ED" w:rsidP="00474A0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073A61">
              <w:rPr>
                <w:rFonts w:ascii="Times New Roman CYR" w:hAnsi="Times New Roman CYR" w:cs="Times New Roman CYR"/>
                <w:sz w:val="20"/>
                <w:szCs w:val="20"/>
              </w:rPr>
              <w:t>Составление  рекомендаций для родителей о создании условий для трудовой деятельности в с</w:t>
            </w:r>
            <w:r w:rsidRPr="00073A61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073A61">
              <w:rPr>
                <w:rFonts w:ascii="Times New Roman CYR" w:hAnsi="Times New Roman CYR" w:cs="Times New Roman CYR"/>
                <w:sz w:val="20"/>
                <w:szCs w:val="20"/>
              </w:rPr>
              <w:t>мье.</w:t>
            </w:r>
          </w:p>
          <w:p w:rsidR="00EA41ED" w:rsidRDefault="00EA41ED" w:rsidP="00474A0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073A61">
              <w:rPr>
                <w:sz w:val="20"/>
                <w:szCs w:val="20"/>
              </w:rPr>
              <w:t>Под</w:t>
            </w:r>
            <w:r>
              <w:rPr>
                <w:sz w:val="20"/>
                <w:szCs w:val="20"/>
              </w:rPr>
              <w:t xml:space="preserve">бор </w:t>
            </w:r>
            <w:r w:rsidRPr="00073A61">
              <w:rPr>
                <w:sz w:val="20"/>
                <w:szCs w:val="20"/>
              </w:rPr>
              <w:t>атрибут</w:t>
            </w:r>
            <w:r>
              <w:rPr>
                <w:sz w:val="20"/>
                <w:szCs w:val="20"/>
              </w:rPr>
              <w:t>ов</w:t>
            </w:r>
            <w:r w:rsidRPr="00073A61">
              <w:rPr>
                <w:sz w:val="20"/>
                <w:szCs w:val="20"/>
              </w:rPr>
              <w:t>, иллюстрации для ознакомления детей с трудом врача, парикмахера.</w:t>
            </w:r>
          </w:p>
          <w:p w:rsidR="00EA41ED" w:rsidRDefault="00EA41ED" w:rsidP="00474A0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конспекта беседы о труде взрослых с детьми старшей группы.</w:t>
            </w:r>
          </w:p>
        </w:tc>
        <w:tc>
          <w:tcPr>
            <w:tcW w:w="3361" w:type="dxa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155"/>
        </w:trPr>
        <w:tc>
          <w:tcPr>
            <w:tcW w:w="13250" w:type="dxa"/>
            <w:gridSpan w:val="6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МДК. 02.03.                                                                                                                                                                       </w:t>
            </w:r>
          </w:p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326D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Теоретические и методические </w:t>
            </w:r>
          </w:p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326D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основы орган</w:t>
            </w:r>
            <w:r w:rsidRPr="00D326D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</w:t>
            </w:r>
            <w:r w:rsidRPr="00D326D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зации продуктивных </w:t>
            </w:r>
          </w:p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326D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видов д</w:t>
            </w:r>
            <w:r w:rsidRPr="00D326D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е</w:t>
            </w:r>
            <w:r w:rsidRPr="00D326D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ятельности детей </w:t>
            </w:r>
          </w:p>
          <w:p w:rsidR="00EA41ED" w:rsidRPr="00853467" w:rsidRDefault="00EA41ED" w:rsidP="00474A0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26D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дошкольн</w:t>
            </w:r>
            <w:r w:rsidRPr="00D326D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</w:t>
            </w:r>
            <w:r w:rsidRPr="00D326D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го во</w:t>
            </w:r>
            <w:r w:rsidRPr="00D326D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</w:t>
            </w:r>
            <w:r w:rsidRPr="00D326D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раста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  <w:vMerge/>
            <w:shd w:val="clear" w:color="auto" w:fill="FFFFFF" w:themeFill="background1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225"/>
        </w:trPr>
        <w:tc>
          <w:tcPr>
            <w:tcW w:w="13250" w:type="dxa"/>
            <w:gridSpan w:val="6"/>
          </w:tcPr>
          <w:p w:rsidR="00EA41ED" w:rsidRDefault="00EA41ED" w:rsidP="00474A04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1. Особенности организации продуктивных видов деятельности дошкольников.                                                                    60</w:t>
            </w:r>
          </w:p>
        </w:tc>
        <w:tc>
          <w:tcPr>
            <w:tcW w:w="1440" w:type="dxa"/>
            <w:shd w:val="clear" w:color="auto" w:fill="FFFFFF" w:themeFill="background1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70"/>
        </w:trPr>
        <w:tc>
          <w:tcPr>
            <w:tcW w:w="3149" w:type="dxa"/>
            <w:gridSpan w:val="2"/>
            <w:vMerge w:val="restart"/>
          </w:tcPr>
          <w:p w:rsidR="00EA41ED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3.1</w:t>
            </w:r>
            <w:r w:rsidRPr="00EE305B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.   </w:t>
            </w:r>
            <w:r w:rsidRPr="00D326D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Развитие личности ребенка в продуктивной де</w:t>
            </w:r>
            <w:r w:rsidRPr="00D326D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я</w:t>
            </w:r>
            <w:r w:rsidRPr="00D326D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тельности и методика обучения. </w:t>
            </w: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A41ED" w:rsidRPr="00DF58C9" w:rsidTr="00474A04">
        <w:trPr>
          <w:trHeight w:val="1854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Pr="00E54509" w:rsidRDefault="00EA41ED" w:rsidP="00474A04">
            <w:pPr>
              <w:widowControl w:val="0"/>
              <w:numPr>
                <w:ilvl w:val="0"/>
                <w:numId w:val="11"/>
              </w:numPr>
              <w:tabs>
                <w:tab w:val="left" w:pos="105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Взаимосвязь с общей  системой воспитания, обучения и развития ребе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ка    дошкольника.  </w:t>
            </w:r>
          </w:p>
          <w:p w:rsidR="00EA41ED" w:rsidRPr="00E54509" w:rsidRDefault="00EA41ED" w:rsidP="00474A0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Развитие личности  ребенка  в  продуктивной деятельности. Разв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тие ребенка как субъекта проду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тивной деятельности.</w:t>
            </w:r>
          </w:p>
          <w:p w:rsidR="00EA41ED" w:rsidRPr="00E54509" w:rsidRDefault="00EA41ED" w:rsidP="00474A0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Способности к изобразительной деятельности как свойства личн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сти  дошкольника.</w:t>
            </w:r>
          </w:p>
          <w:p w:rsidR="00EA41ED" w:rsidRPr="00073A61" w:rsidRDefault="00EA41ED" w:rsidP="00474A04">
            <w:pPr>
              <w:widowControl w:val="0"/>
              <w:numPr>
                <w:ilvl w:val="0"/>
                <w:numId w:val="11"/>
              </w:numPr>
              <w:tabs>
                <w:tab w:val="left" w:pos="105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Требования к педагогу – организатору продуктивной деятельности д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школьника.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EA41ED" w:rsidRPr="009238A3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345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Pr="00D20472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345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1.Изучение и анализ  программ воспитания и развития детей дошкольн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го возраста на предмет целей, содержания в организации разных видов пр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дуктивной деятельности. </w:t>
            </w:r>
          </w:p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ind w:left="405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A41ED" w:rsidRPr="00AC62F9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  <w:r w:rsidRPr="00AC62F9">
              <w:rPr>
                <w:rFonts w:ascii="Times New Roman CYR" w:hAnsi="Times New Roman CYR" w:cs="Times New Roman CYR"/>
                <w:i/>
                <w:sz w:val="20"/>
                <w:szCs w:val="20"/>
              </w:rPr>
              <w:t>Самостоятельная работа:</w:t>
            </w:r>
            <w:r w:rsidRPr="00AC62F9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Развитие личности ребенка в продуктивной де</w:t>
            </w:r>
            <w:r w:rsidRPr="00AC62F9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я</w:t>
            </w:r>
            <w:r w:rsidRPr="00AC62F9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тельности и методика обучения.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240"/>
        </w:trPr>
        <w:tc>
          <w:tcPr>
            <w:tcW w:w="3149" w:type="dxa"/>
            <w:gridSpan w:val="2"/>
            <w:vMerge w:val="restart"/>
          </w:tcPr>
          <w:p w:rsidR="00EA41ED" w:rsidRPr="00D326DA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Тема 3.2.   Продуктивная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де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я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тельность дошкольников и развитие детского творчества.</w:t>
            </w:r>
          </w:p>
          <w:p w:rsidR="00EA41ED" w:rsidRPr="00EE305B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EA41ED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Pr="007E0729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:rsidR="00EA41ED" w:rsidRDefault="00EA41ED" w:rsidP="00474A0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543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widowControl w:val="0"/>
              <w:numPr>
                <w:ilvl w:val="0"/>
                <w:numId w:val="115"/>
              </w:numPr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Понятия «продуктивная деятельность», «детское творчество».</w:t>
            </w:r>
          </w:p>
          <w:p w:rsidR="00EA41ED" w:rsidRDefault="00EA41ED" w:rsidP="00474A04">
            <w:pPr>
              <w:widowControl w:val="0"/>
              <w:numPr>
                <w:ilvl w:val="0"/>
                <w:numId w:val="115"/>
              </w:numPr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Развитие ребёнка как субъекта продуктивной деятельности.</w:t>
            </w:r>
          </w:p>
          <w:p w:rsidR="00EA41ED" w:rsidRDefault="00EA41ED" w:rsidP="00474A04">
            <w:pPr>
              <w:widowControl w:val="0"/>
              <w:numPr>
                <w:ilvl w:val="0"/>
                <w:numId w:val="115"/>
              </w:numPr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Виды изобразительной деятельности. Задачи изобразительной деятел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ь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ности.</w:t>
            </w:r>
          </w:p>
          <w:p w:rsidR="00EA41ED" w:rsidRPr="00CF6291" w:rsidRDefault="00EA41ED" w:rsidP="00474A04">
            <w:pPr>
              <w:widowControl w:val="0"/>
              <w:numPr>
                <w:ilvl w:val="0"/>
                <w:numId w:val="115"/>
              </w:numPr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Детское изобразительное творчество условия развития детского творч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ства, критерии оценки детского творчества; художественно-эстетическая разв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вающая среда.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456707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285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Pr="00D65A1F" w:rsidRDefault="00EA41ED" w:rsidP="00474A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390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Освоение приёмов обучения технике сюжетного рисования в разных возрастных группах.</w:t>
            </w:r>
          </w:p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A41ED" w:rsidRPr="00DF58C9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AC62F9">
              <w:rPr>
                <w:rFonts w:ascii="Times New Roman CYR" w:hAnsi="Times New Roman CYR" w:cs="Times New Roman CYR"/>
                <w:i/>
                <w:sz w:val="20"/>
                <w:szCs w:val="20"/>
              </w:rPr>
              <w:t>Самостоятельная работа:</w:t>
            </w:r>
            <w:r>
              <w:rPr>
                <w:rFonts w:ascii="Times New Roman CYR" w:hAnsi="Times New Roman CYR" w:cs="Times New Roman CYR"/>
                <w:i/>
                <w:sz w:val="20"/>
                <w:szCs w:val="20"/>
              </w:rPr>
              <w:t xml:space="preserve"> Народное искусство. Виды.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270"/>
        </w:trPr>
        <w:tc>
          <w:tcPr>
            <w:tcW w:w="3149" w:type="dxa"/>
            <w:gridSpan w:val="2"/>
            <w:vMerge w:val="restart"/>
          </w:tcPr>
          <w:p w:rsidR="00EA41ED" w:rsidRPr="00EE305B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3.3</w:t>
            </w:r>
            <w:r w:rsidRPr="00D326D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. 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Изобразительное и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кусство в жизни ребёнка.</w:t>
            </w:r>
          </w:p>
          <w:p w:rsidR="00EA41ED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EA41ED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EA41ED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  <w:r w:rsidRPr="00970C13">
              <w:rPr>
                <w:sz w:val="20"/>
                <w:szCs w:val="20"/>
              </w:rPr>
              <w:t>3</w:t>
            </w:r>
          </w:p>
        </w:tc>
      </w:tr>
      <w:tr w:rsidR="00EA41ED" w:rsidRPr="00DF58C9" w:rsidTr="00474A04">
        <w:trPr>
          <w:trHeight w:val="634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Pr="00CF6291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1. </w:t>
            </w:r>
            <w:r w:rsidRPr="00CF6291">
              <w:rPr>
                <w:rFonts w:ascii="Times New Roman CYR" w:hAnsi="Times New Roman CYR" w:cs="Times New Roman CYR"/>
                <w:sz w:val="20"/>
                <w:szCs w:val="20"/>
              </w:rPr>
              <w:t>Цели и задачи. Предпосылки изобразительной деятельности в раннем во</w:t>
            </w:r>
            <w:r w:rsidRPr="00CF6291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r w:rsidRPr="00CF6291">
              <w:rPr>
                <w:rFonts w:ascii="Times New Roman CYR" w:hAnsi="Times New Roman CYR" w:cs="Times New Roman CYR"/>
                <w:sz w:val="20"/>
                <w:szCs w:val="20"/>
              </w:rPr>
              <w:t>расте. Обучение детей технике рисования.</w:t>
            </w:r>
          </w:p>
          <w:p w:rsidR="00EA41ED" w:rsidRPr="00970C13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0C13">
              <w:rPr>
                <w:rFonts w:ascii="Times New Roman CYR" w:hAnsi="Times New Roman CYR" w:cs="Times New Roman CYR"/>
                <w:sz w:val="20"/>
                <w:szCs w:val="20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Изобразительная деятельность детей старшего дошкольного возраста.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970C13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80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F58C9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495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Анализ видеозаписи занятия по организации продуктивных видов де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тельности детей раннего и дошкольного возраста.</w:t>
            </w:r>
          </w:p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A41ED" w:rsidRPr="000379A2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62F9">
              <w:rPr>
                <w:rFonts w:ascii="Times New Roman CYR" w:hAnsi="Times New Roman CYR" w:cs="Times New Roman CYR"/>
                <w:i/>
                <w:sz w:val="20"/>
                <w:szCs w:val="20"/>
              </w:rPr>
              <w:t>Самостоятельная работа:</w:t>
            </w:r>
            <w:r>
              <w:rPr>
                <w:rFonts w:ascii="Times New Roman CYR" w:hAnsi="Times New Roman CYR" w:cs="Times New Roman CYR"/>
                <w:i/>
                <w:sz w:val="20"/>
                <w:szCs w:val="20"/>
              </w:rPr>
              <w:t xml:space="preserve"> Программы воспитания и развития детей дошкольного возраста на предмет целей содержания в организации разных видов продуктивной деятельности.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371"/>
        </w:trPr>
        <w:tc>
          <w:tcPr>
            <w:tcW w:w="3149" w:type="dxa"/>
            <w:gridSpan w:val="2"/>
            <w:vMerge w:val="restart"/>
          </w:tcPr>
          <w:p w:rsidR="00EA41ED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 3.4</w:t>
            </w:r>
            <w:r w:rsidRPr="0073389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.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Создание условий для развития продуктивной де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я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тельности.</w:t>
            </w: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F58C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EA41ED" w:rsidRDefault="00EA41ED" w:rsidP="00474A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:rsidR="00EA41ED" w:rsidRDefault="00EA41ED" w:rsidP="00474A0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844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Pr="003C4AD0" w:rsidRDefault="00EA41ED" w:rsidP="00474A04">
            <w:pPr>
              <w:widowControl w:val="0"/>
              <w:numPr>
                <w:ilvl w:val="0"/>
                <w:numId w:val="12"/>
              </w:numPr>
              <w:tabs>
                <w:tab w:val="left" w:pos="199"/>
                <w:tab w:val="left" w:pos="39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4AD0">
              <w:rPr>
                <w:rFonts w:ascii="Times New Roman CYR" w:hAnsi="Times New Roman CYR" w:cs="Times New Roman CYR"/>
                <w:sz w:val="20"/>
                <w:szCs w:val="20"/>
              </w:rPr>
              <w:t>Создание предметно – развивающей среды в ДОУ для развития проду</w:t>
            </w:r>
            <w:r w:rsidRPr="003C4AD0">
              <w:rPr>
                <w:rFonts w:ascii="Times New Roman CYR" w:hAnsi="Times New Roman CYR" w:cs="Times New Roman CYR"/>
                <w:sz w:val="20"/>
                <w:szCs w:val="20"/>
              </w:rPr>
              <w:t>к</w:t>
            </w:r>
            <w:r w:rsidRPr="003C4AD0">
              <w:rPr>
                <w:rFonts w:ascii="Times New Roman CYR" w:hAnsi="Times New Roman CYR" w:cs="Times New Roman CYR"/>
                <w:sz w:val="20"/>
                <w:szCs w:val="20"/>
              </w:rPr>
              <w:t>тивной деятельности дошкольников.</w:t>
            </w:r>
          </w:p>
          <w:p w:rsidR="00EA41ED" w:rsidRPr="003C4AD0" w:rsidRDefault="00EA41ED" w:rsidP="00474A04">
            <w:pPr>
              <w:widowControl w:val="0"/>
              <w:numPr>
                <w:ilvl w:val="0"/>
                <w:numId w:val="12"/>
              </w:numPr>
              <w:tabs>
                <w:tab w:val="left" w:pos="199"/>
                <w:tab w:val="left" w:pos="39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4AD0">
              <w:rPr>
                <w:rFonts w:ascii="Times New Roman CYR" w:hAnsi="Times New Roman CYR" w:cs="Times New Roman CYR"/>
                <w:sz w:val="20"/>
                <w:szCs w:val="20"/>
              </w:rPr>
              <w:t>Художественные материалы для развития продуктивной де</w:t>
            </w:r>
            <w:r w:rsidRPr="003C4AD0"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3C4AD0">
              <w:rPr>
                <w:rFonts w:ascii="Times New Roman CYR" w:hAnsi="Times New Roman CYR" w:cs="Times New Roman CYR"/>
                <w:sz w:val="20"/>
                <w:szCs w:val="20"/>
              </w:rPr>
              <w:t>тельности дошкольников, их разнообразие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.</w:t>
            </w:r>
          </w:p>
          <w:p w:rsidR="00EA41ED" w:rsidRPr="003C4AD0" w:rsidRDefault="00EA41ED" w:rsidP="00474A04">
            <w:pPr>
              <w:widowControl w:val="0"/>
              <w:numPr>
                <w:ilvl w:val="0"/>
                <w:numId w:val="12"/>
              </w:numPr>
              <w:tabs>
                <w:tab w:val="left" w:pos="199"/>
                <w:tab w:val="left" w:pos="39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4AD0">
              <w:rPr>
                <w:rFonts w:ascii="Times New Roman CYR" w:hAnsi="Times New Roman CYR" w:cs="Times New Roman CYR"/>
                <w:sz w:val="20"/>
                <w:szCs w:val="20"/>
              </w:rPr>
              <w:t>Знакомство с самобытностью регионального и национального иску</w:t>
            </w:r>
            <w:r w:rsidRPr="003C4AD0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r w:rsidRPr="003C4AD0">
              <w:rPr>
                <w:rFonts w:ascii="Times New Roman CYR" w:hAnsi="Times New Roman CYR" w:cs="Times New Roman CYR"/>
                <w:sz w:val="20"/>
                <w:szCs w:val="20"/>
              </w:rPr>
              <w:t>ства. Восприятие произведений искусства. Взаимоде</w:t>
            </w:r>
            <w:r w:rsidRPr="003C4AD0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3C4AD0">
              <w:rPr>
                <w:rFonts w:ascii="Times New Roman CYR" w:hAnsi="Times New Roman CYR" w:cs="Times New Roman CYR"/>
                <w:sz w:val="20"/>
                <w:szCs w:val="20"/>
              </w:rPr>
              <w:t>ствие с родителями.</w:t>
            </w:r>
          </w:p>
          <w:p w:rsidR="00EA41ED" w:rsidRPr="003A4808" w:rsidRDefault="00EA41ED" w:rsidP="00474A04">
            <w:pPr>
              <w:widowControl w:val="0"/>
              <w:numPr>
                <w:ilvl w:val="0"/>
                <w:numId w:val="12"/>
              </w:numPr>
              <w:tabs>
                <w:tab w:val="left" w:pos="199"/>
                <w:tab w:val="left" w:pos="39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4AD0">
              <w:rPr>
                <w:rFonts w:ascii="Times New Roman CYR" w:hAnsi="Times New Roman CYR" w:cs="Times New Roman CYR"/>
                <w:sz w:val="20"/>
                <w:szCs w:val="20"/>
              </w:rPr>
              <w:t>Предметно – развивающая среда с учётом принципов.</w:t>
            </w:r>
            <w:r w:rsidRPr="00A9063C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EA41ED" w:rsidRPr="009238A3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65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Pr="00A9063C" w:rsidRDefault="00EA41ED" w:rsidP="00474A04">
            <w:pPr>
              <w:widowControl w:val="0"/>
              <w:tabs>
                <w:tab w:val="left" w:pos="199"/>
                <w:tab w:val="left" w:pos="39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Pr="00DF58C9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449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Pr="000D5E91" w:rsidRDefault="00EA41ED" w:rsidP="00474A04">
            <w:pPr>
              <w:widowControl w:val="0"/>
              <w:numPr>
                <w:ilvl w:val="0"/>
                <w:numId w:val="20"/>
              </w:numPr>
              <w:tabs>
                <w:tab w:val="left" w:pos="19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C5594">
              <w:rPr>
                <w:rFonts w:ascii="Times New Roman CYR" w:hAnsi="Times New Roman CYR" w:cs="Times New Roman CYR"/>
                <w:sz w:val="20"/>
                <w:szCs w:val="20"/>
              </w:rPr>
              <w:t>Сделать анализ детских рисунков, как результатов организации проду</w:t>
            </w:r>
            <w:r w:rsidRPr="007C5594">
              <w:rPr>
                <w:rFonts w:ascii="Times New Roman CYR" w:hAnsi="Times New Roman CYR" w:cs="Times New Roman CYR"/>
                <w:sz w:val="20"/>
                <w:szCs w:val="20"/>
              </w:rPr>
              <w:t>к</w:t>
            </w:r>
            <w:r w:rsidRPr="007C5594">
              <w:rPr>
                <w:rFonts w:ascii="Times New Roman CYR" w:hAnsi="Times New Roman CYR" w:cs="Times New Roman CYR"/>
                <w:sz w:val="20"/>
                <w:szCs w:val="20"/>
              </w:rPr>
              <w:t>тивных видов деятельности.</w:t>
            </w:r>
          </w:p>
          <w:p w:rsidR="00EA41ED" w:rsidRDefault="00EA41ED" w:rsidP="00474A04">
            <w:pPr>
              <w:widowControl w:val="0"/>
              <w:tabs>
                <w:tab w:val="left" w:pos="19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A41ED" w:rsidRPr="00A9063C" w:rsidRDefault="00EA41ED" w:rsidP="00474A04">
            <w:pPr>
              <w:widowControl w:val="0"/>
              <w:tabs>
                <w:tab w:val="left" w:pos="19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C62F9">
              <w:rPr>
                <w:rFonts w:ascii="Times New Roman CYR" w:hAnsi="Times New Roman CYR" w:cs="Times New Roman CYR"/>
                <w:i/>
                <w:sz w:val="20"/>
                <w:szCs w:val="20"/>
              </w:rPr>
              <w:t>Самостоятельная работа:</w:t>
            </w:r>
            <w:r>
              <w:rPr>
                <w:rFonts w:ascii="Times New Roman CYR" w:hAnsi="Times New Roman CYR" w:cs="Times New Roman CYR"/>
                <w:i/>
                <w:sz w:val="20"/>
                <w:szCs w:val="20"/>
              </w:rPr>
              <w:t xml:space="preserve"> условия обеспечения безопасности детей при организации различных видов продуктивной деятельности.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3C4AD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50"/>
        </w:trPr>
        <w:tc>
          <w:tcPr>
            <w:tcW w:w="3149" w:type="dxa"/>
            <w:gridSpan w:val="2"/>
            <w:vMerge w:val="restart"/>
          </w:tcPr>
          <w:p w:rsidR="00EA41ED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 3.5</w:t>
            </w:r>
            <w:r w:rsidRPr="0073389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.  </w:t>
            </w:r>
            <w:r w:rsidRPr="00DA052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Развитие интереса у </w:t>
            </w:r>
            <w:r w:rsidRPr="00DA052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дошкольников к продуктивной деятельности, основные цели и задачи</w:t>
            </w:r>
          </w:p>
        </w:tc>
        <w:tc>
          <w:tcPr>
            <w:tcW w:w="6740" w:type="dxa"/>
            <w:gridSpan w:val="3"/>
          </w:tcPr>
          <w:p w:rsidR="00EA41ED" w:rsidRPr="003C4AD0" w:rsidRDefault="00EA41ED" w:rsidP="00474A04">
            <w:pPr>
              <w:widowControl w:val="0"/>
              <w:tabs>
                <w:tab w:val="left" w:pos="199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F58C9">
              <w:rPr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FD5A99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A41ED" w:rsidRPr="00FD5A9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649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widowControl w:val="0"/>
              <w:numPr>
                <w:ilvl w:val="0"/>
                <w:numId w:val="21"/>
              </w:numPr>
              <w:tabs>
                <w:tab w:val="left" w:pos="199"/>
              </w:tabs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4AD0">
              <w:rPr>
                <w:rFonts w:ascii="Times New Roman CYR" w:hAnsi="Times New Roman CYR" w:cs="Times New Roman CYR"/>
                <w:sz w:val="20"/>
                <w:szCs w:val="20"/>
              </w:rPr>
              <w:t>Особенности формирования у детей интереса и творчества в продукти</w:t>
            </w:r>
            <w:r w:rsidRPr="003C4AD0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3C4AD0">
              <w:rPr>
                <w:rFonts w:ascii="Times New Roman CYR" w:hAnsi="Times New Roman CYR" w:cs="Times New Roman CYR"/>
                <w:sz w:val="20"/>
                <w:szCs w:val="20"/>
              </w:rPr>
              <w:t>ных видах деятельности.</w:t>
            </w:r>
          </w:p>
          <w:p w:rsidR="00EA41ED" w:rsidRDefault="00EA41ED" w:rsidP="00474A04">
            <w:pPr>
              <w:widowControl w:val="0"/>
              <w:numPr>
                <w:ilvl w:val="0"/>
                <w:numId w:val="21"/>
              </w:numPr>
              <w:tabs>
                <w:tab w:val="left" w:pos="199"/>
              </w:tabs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Психологические основы работы по развитию интереса и творч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ства в продуктивных видах деятельности  у детей.</w:t>
            </w:r>
          </w:p>
          <w:p w:rsidR="00EA41ED" w:rsidRDefault="00EA41ED" w:rsidP="00474A04">
            <w:pPr>
              <w:widowControl w:val="0"/>
              <w:numPr>
                <w:ilvl w:val="0"/>
                <w:numId w:val="21"/>
              </w:numPr>
              <w:tabs>
                <w:tab w:val="left" w:pos="199"/>
              </w:tabs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Использование книжной графики в работе с детьми – дошкольн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ками.</w:t>
            </w:r>
          </w:p>
          <w:p w:rsidR="00EA41ED" w:rsidRDefault="00EA41ED" w:rsidP="00474A04">
            <w:pPr>
              <w:widowControl w:val="0"/>
              <w:numPr>
                <w:ilvl w:val="0"/>
                <w:numId w:val="21"/>
              </w:numPr>
              <w:tabs>
                <w:tab w:val="left" w:pos="199"/>
              </w:tabs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Художественная литература, как средство воспитания у детей 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тереса к продуктивным видам деятельности.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225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widowControl w:val="0"/>
              <w:tabs>
                <w:tab w:val="left" w:pos="199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F58C9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375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widowControl w:val="0"/>
              <w:numPr>
                <w:ilvl w:val="0"/>
                <w:numId w:val="15"/>
              </w:numPr>
              <w:tabs>
                <w:tab w:val="left" w:pos="199"/>
              </w:tabs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Определение задач, содержания, методов и средств предметного рисов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ния в старшем дошкольном возрасте.</w:t>
            </w:r>
          </w:p>
          <w:p w:rsidR="00EA41ED" w:rsidRDefault="00EA41ED" w:rsidP="00474A04">
            <w:pPr>
              <w:widowControl w:val="0"/>
              <w:tabs>
                <w:tab w:val="left" w:pos="199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A41ED" w:rsidRPr="000D5E91" w:rsidRDefault="00EA41ED" w:rsidP="00474A04">
            <w:pPr>
              <w:widowControl w:val="0"/>
              <w:tabs>
                <w:tab w:val="left" w:pos="199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  <w:r w:rsidRPr="00AC62F9">
              <w:rPr>
                <w:rFonts w:ascii="Times New Roman CYR" w:hAnsi="Times New Roman CYR" w:cs="Times New Roman CYR"/>
                <w:i/>
                <w:sz w:val="20"/>
                <w:szCs w:val="20"/>
              </w:rPr>
              <w:t>Самостоятельная работа:</w:t>
            </w:r>
            <w:r w:rsidRPr="00DA052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0D5E91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Развитие интереса у дошкольников к продуктивной деятельности, основные цели и задачи.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200"/>
        </w:trPr>
        <w:tc>
          <w:tcPr>
            <w:tcW w:w="3149" w:type="dxa"/>
            <w:gridSpan w:val="2"/>
            <w:vMerge w:val="restart"/>
          </w:tcPr>
          <w:p w:rsidR="00EA41ED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 3.6</w:t>
            </w:r>
            <w:r w:rsidRPr="0073389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.  </w:t>
            </w:r>
            <w:r w:rsidRPr="0085331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Виды и своеобразие продуктивной деятельности дошкольников</w:t>
            </w: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widowControl w:val="0"/>
              <w:tabs>
                <w:tab w:val="left" w:pos="199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F58C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A41ED" w:rsidRPr="00DF58C9" w:rsidTr="00474A04">
        <w:trPr>
          <w:trHeight w:val="1395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widowControl w:val="0"/>
              <w:tabs>
                <w:tab w:val="left" w:pos="199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 Развитие творчества детей дошкольного возраста.</w:t>
            </w:r>
          </w:p>
          <w:p w:rsidR="00EA41ED" w:rsidRDefault="00EA41ED" w:rsidP="00474A04">
            <w:pPr>
              <w:widowControl w:val="0"/>
              <w:tabs>
                <w:tab w:val="left" w:pos="199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 Классификация видов продуктивной деятельности детей дошкольного возраста.</w:t>
            </w:r>
          </w:p>
          <w:p w:rsidR="00EA41ED" w:rsidRDefault="00EA41ED" w:rsidP="00474A04">
            <w:pPr>
              <w:widowControl w:val="0"/>
              <w:tabs>
                <w:tab w:val="left" w:pos="199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3.Своеобразие лепки и аппликации в разных возрастных группах.</w:t>
            </w:r>
          </w:p>
          <w:p w:rsidR="00EA41ED" w:rsidRDefault="00EA41ED" w:rsidP="00474A04">
            <w:pPr>
              <w:widowControl w:val="0"/>
              <w:tabs>
                <w:tab w:val="left" w:pos="199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4.Своеобразие конструктивных видов деятельности в разных возрас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ных группах.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237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widowControl w:val="0"/>
              <w:tabs>
                <w:tab w:val="left" w:pos="199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F58C9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440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70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widowControl w:val="0"/>
              <w:numPr>
                <w:ilvl w:val="0"/>
                <w:numId w:val="22"/>
              </w:numPr>
              <w:tabs>
                <w:tab w:val="left" w:pos="199"/>
              </w:tabs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Составление конспектов ознакомления детей с деятельностью художн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ков – иллюстраторов детских книг.</w:t>
            </w:r>
          </w:p>
          <w:p w:rsidR="00EA41ED" w:rsidRDefault="00EA41ED" w:rsidP="00474A04">
            <w:pPr>
              <w:widowControl w:val="0"/>
              <w:tabs>
                <w:tab w:val="left" w:pos="199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A41ED" w:rsidRPr="000B505A" w:rsidRDefault="00EA41ED" w:rsidP="00474A04">
            <w:pPr>
              <w:widowControl w:val="0"/>
              <w:tabs>
                <w:tab w:val="left" w:pos="199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62F9">
              <w:rPr>
                <w:rFonts w:ascii="Times New Roman CYR" w:hAnsi="Times New Roman CYR" w:cs="Times New Roman CYR"/>
                <w:i/>
                <w:sz w:val="20"/>
                <w:szCs w:val="20"/>
              </w:rPr>
              <w:t>Самостоятельная работа</w:t>
            </w:r>
            <w:r>
              <w:rPr>
                <w:rFonts w:ascii="Times New Roman CYR" w:hAnsi="Times New Roman CYR" w:cs="Times New Roman CYR"/>
                <w:i/>
                <w:sz w:val="20"/>
                <w:szCs w:val="20"/>
              </w:rPr>
              <w:t>:</w:t>
            </w:r>
            <w:r w:rsidRPr="0085331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0D5E91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Виды и своеобразие продуктивной деятельности дошкольников.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210"/>
        </w:trPr>
        <w:tc>
          <w:tcPr>
            <w:tcW w:w="3149" w:type="dxa"/>
            <w:gridSpan w:val="2"/>
            <w:vMerge w:val="restart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 3.7</w:t>
            </w:r>
            <w:r w:rsidRPr="0073389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.  </w:t>
            </w:r>
            <w:r w:rsidRPr="000B505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Рисование, как вид продуктивной деятельности дошкольников</w:t>
            </w:r>
          </w:p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  <w:p w:rsidR="00EA41ED" w:rsidRPr="003C6971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Pr="003A4808" w:rsidRDefault="00EA41ED" w:rsidP="00474A04">
            <w:pPr>
              <w:tabs>
                <w:tab w:val="left" w:pos="199"/>
              </w:tabs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</w:pPr>
            <w:r w:rsidRPr="00DF58C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  <w:vMerge w:val="restart"/>
          </w:tcPr>
          <w:p w:rsidR="00EA41ED" w:rsidRPr="00F66A72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A41ED" w:rsidRPr="00DF58C9" w:rsidTr="00474A04">
        <w:trPr>
          <w:trHeight w:val="1155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numPr>
                <w:ilvl w:val="0"/>
                <w:numId w:val="23"/>
              </w:numPr>
              <w:tabs>
                <w:tab w:val="left" w:pos="199"/>
              </w:tabs>
              <w:ind w:left="0" w:firstLine="0"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>Рисование, как вид продуктивной деятельности детей раннего и д</w:t>
            </w: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>о</w:t>
            </w: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>школьного возраста. Виды рисования.</w:t>
            </w:r>
          </w:p>
          <w:p w:rsidR="00EA41ED" w:rsidRDefault="00EA41ED" w:rsidP="00474A04">
            <w:pPr>
              <w:numPr>
                <w:ilvl w:val="0"/>
                <w:numId w:val="23"/>
              </w:numPr>
              <w:tabs>
                <w:tab w:val="left" w:pos="199"/>
              </w:tabs>
              <w:ind w:left="0" w:firstLine="0"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>Характеристика детского рисунка. Обучение технике рисования. Пре</w:t>
            </w: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>д</w:t>
            </w: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>метное рисование. Группировка по темам. Сюжетное рисов</w:t>
            </w: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>а</w:t>
            </w: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>ние.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215"/>
        </w:trPr>
        <w:tc>
          <w:tcPr>
            <w:tcW w:w="3149" w:type="dxa"/>
            <w:gridSpan w:val="2"/>
            <w:vMerge w:val="restart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3.8</w:t>
            </w:r>
            <w:r w:rsidRPr="0073389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.  </w:t>
            </w:r>
            <w:r w:rsidRPr="005F1DA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Конструирование, как вид продуктивной деятел</w:t>
            </w:r>
            <w:r w:rsidRPr="005F1DA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ь</w:t>
            </w:r>
            <w:r w:rsidRPr="005F1DA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ности дошкольников</w:t>
            </w: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tabs>
                <w:tab w:val="left" w:pos="199"/>
              </w:tabs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 w:rsidRPr="00DF58C9">
              <w:rPr>
                <w:b/>
                <w:bCs/>
                <w:sz w:val="20"/>
                <w:szCs w:val="20"/>
              </w:rPr>
              <w:t>Содержание</w:t>
            </w:r>
          </w:p>
          <w:p w:rsidR="00EA41ED" w:rsidRDefault="00EA41ED" w:rsidP="00474A04">
            <w:pPr>
              <w:numPr>
                <w:ilvl w:val="0"/>
                <w:numId w:val="24"/>
              </w:numPr>
              <w:tabs>
                <w:tab w:val="left" w:pos="199"/>
              </w:tabs>
              <w:ind w:left="0" w:firstLine="0"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>Виды конструирования, как разновидности ручного труда.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A41ED" w:rsidRPr="00DF58C9" w:rsidTr="00474A04">
        <w:trPr>
          <w:trHeight w:val="529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numPr>
                <w:ilvl w:val="0"/>
                <w:numId w:val="24"/>
              </w:numPr>
              <w:tabs>
                <w:tab w:val="left" w:pos="249"/>
              </w:tabs>
              <w:ind w:left="0" w:firstLine="0"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>Самостоятельная продуктивная деятельность дошкольников. Констру</w:t>
            </w: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>и</w:t>
            </w: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>рование и ручной труд, особенности руководства.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259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Pr="005F1DA3" w:rsidRDefault="00EA41ED" w:rsidP="00474A04">
            <w:pPr>
              <w:widowControl w:val="0"/>
              <w:tabs>
                <w:tab w:val="left" w:pos="249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F58C9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420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widowControl w:val="0"/>
              <w:numPr>
                <w:ilvl w:val="0"/>
                <w:numId w:val="25"/>
              </w:numPr>
              <w:tabs>
                <w:tab w:val="left" w:pos="249"/>
              </w:tabs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>Составление схем разных видов конструирования с указанием усложн</w:t>
            </w: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>е</w:t>
            </w: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>ний.</w:t>
            </w:r>
          </w:p>
          <w:p w:rsidR="00EA41ED" w:rsidRDefault="00EA41ED" w:rsidP="00474A04">
            <w:pPr>
              <w:widowControl w:val="0"/>
              <w:tabs>
                <w:tab w:val="left" w:pos="249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</w:p>
          <w:p w:rsidR="00EA41ED" w:rsidRPr="005F1DA3" w:rsidRDefault="00EA41ED" w:rsidP="00474A04">
            <w:pPr>
              <w:widowControl w:val="0"/>
              <w:tabs>
                <w:tab w:val="left" w:pos="249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 w:rsidRPr="00AC62F9">
              <w:rPr>
                <w:rFonts w:ascii="Times New Roman CYR" w:hAnsi="Times New Roman CYR" w:cs="Times New Roman CYR"/>
                <w:i/>
                <w:sz w:val="20"/>
                <w:szCs w:val="20"/>
              </w:rPr>
              <w:t>Самостоятельная работа</w:t>
            </w:r>
            <w:r>
              <w:rPr>
                <w:rFonts w:ascii="Times New Roman CYR" w:hAnsi="Times New Roman CYR" w:cs="Times New Roman CYR"/>
                <w:i/>
                <w:sz w:val="20"/>
                <w:szCs w:val="20"/>
              </w:rPr>
              <w:t xml:space="preserve"> :Конструирование и ручной труд как виды </w:t>
            </w:r>
            <w:r>
              <w:rPr>
                <w:rFonts w:ascii="Times New Roman CYR" w:hAnsi="Times New Roman CYR" w:cs="Times New Roman CYR"/>
                <w:i/>
                <w:sz w:val="20"/>
                <w:szCs w:val="20"/>
              </w:rPr>
              <w:lastRenderedPageBreak/>
              <w:t>продуктивной деятельности дошкольников.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220"/>
        </w:trPr>
        <w:tc>
          <w:tcPr>
            <w:tcW w:w="3149" w:type="dxa"/>
            <w:gridSpan w:val="2"/>
            <w:vMerge w:val="restart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Тема  3.9</w:t>
            </w:r>
            <w:r w:rsidRPr="0073389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. </w:t>
            </w:r>
            <w:r w:rsidRPr="005F1DA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Лепка, как вид пр</w:t>
            </w:r>
            <w:r w:rsidRPr="005F1DA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</w:t>
            </w:r>
            <w:r w:rsidRPr="005F1DA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дуктивной деятельности детей раннего и дошкольного возра</w:t>
            </w:r>
            <w:r w:rsidRPr="005F1DA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</w:t>
            </w:r>
            <w:r w:rsidRPr="005F1DA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та</w:t>
            </w: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tabs>
                <w:tab w:val="left" w:pos="249"/>
              </w:tabs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DF58C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  <w:vMerge w:val="restart"/>
          </w:tcPr>
          <w:p w:rsidR="00EA41ED" w:rsidRPr="00F66A72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A41ED" w:rsidRPr="00DF58C9" w:rsidTr="00474A04">
        <w:trPr>
          <w:trHeight w:val="915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numPr>
                <w:ilvl w:val="0"/>
                <w:numId w:val="26"/>
              </w:numPr>
              <w:tabs>
                <w:tab w:val="left" w:pos="249"/>
              </w:tabs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F1DA3">
              <w:rPr>
                <w:rFonts w:ascii="Times New Roman CYR" w:hAnsi="Times New Roman CYR" w:cs="Times New Roman CYR"/>
                <w:sz w:val="20"/>
                <w:szCs w:val="20"/>
              </w:rPr>
              <w:t>Особенности обучения лепке детей раннего и дошкольного возра</w:t>
            </w:r>
            <w:r w:rsidRPr="005F1DA3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r w:rsidRPr="005F1DA3">
              <w:rPr>
                <w:rFonts w:ascii="Times New Roman CYR" w:hAnsi="Times New Roman CYR" w:cs="Times New Roman CYR"/>
                <w:sz w:val="20"/>
                <w:szCs w:val="20"/>
              </w:rPr>
              <w:t>та.</w:t>
            </w:r>
          </w:p>
          <w:p w:rsidR="00EA41ED" w:rsidRDefault="00EA41ED" w:rsidP="00474A04">
            <w:pPr>
              <w:numPr>
                <w:ilvl w:val="0"/>
                <w:numId w:val="26"/>
              </w:numPr>
              <w:tabs>
                <w:tab w:val="left" w:pos="249"/>
              </w:tabs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Лепка, как вид продуктивной деятельности детей раннего и мла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шего дошкольного возраста.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205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Pr="005F1DA3" w:rsidRDefault="00EA41ED" w:rsidP="00474A04">
            <w:pPr>
              <w:widowControl w:val="0"/>
              <w:tabs>
                <w:tab w:val="left" w:pos="249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F58C9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235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Pr="00251BD8" w:rsidRDefault="00EA41ED" w:rsidP="00474A04">
            <w:pPr>
              <w:numPr>
                <w:ilvl w:val="0"/>
                <w:numId w:val="27"/>
              </w:numPr>
              <w:tabs>
                <w:tab w:val="left" w:pos="249"/>
              </w:tabs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1BD8">
              <w:rPr>
                <w:rFonts w:ascii="Times New Roman CYR" w:hAnsi="Times New Roman CYR" w:cs="Times New Roman CYR"/>
                <w:sz w:val="20"/>
                <w:szCs w:val="20"/>
              </w:rPr>
              <w:t>Составить план – конспект.</w:t>
            </w:r>
          </w:p>
        </w:tc>
        <w:tc>
          <w:tcPr>
            <w:tcW w:w="3361" w:type="dxa"/>
            <w:vMerge/>
          </w:tcPr>
          <w:p w:rsidR="00EA41ED" w:rsidRPr="00F66A72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209"/>
        </w:trPr>
        <w:tc>
          <w:tcPr>
            <w:tcW w:w="3149" w:type="dxa"/>
            <w:gridSpan w:val="2"/>
            <w:vMerge w:val="restart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 3.10</w:t>
            </w:r>
            <w:r w:rsidRPr="0073389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. </w:t>
            </w:r>
            <w:r w:rsidRPr="005F1DA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Аппликация, как вид продуктивной деятельн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сти детей дошкольного возра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та</w:t>
            </w:r>
          </w:p>
        </w:tc>
        <w:tc>
          <w:tcPr>
            <w:tcW w:w="6740" w:type="dxa"/>
            <w:gridSpan w:val="3"/>
          </w:tcPr>
          <w:p w:rsidR="00EA41ED" w:rsidRPr="00251BD8" w:rsidRDefault="00EA41ED" w:rsidP="00474A04">
            <w:pPr>
              <w:tabs>
                <w:tab w:val="left" w:pos="249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F58C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  <w:vMerge w:val="restart"/>
          </w:tcPr>
          <w:p w:rsidR="00EA41ED" w:rsidRPr="00F66A72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A41ED" w:rsidRPr="00DF58C9" w:rsidTr="00474A04">
        <w:trPr>
          <w:trHeight w:val="315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numPr>
                <w:ilvl w:val="0"/>
                <w:numId w:val="37"/>
              </w:numPr>
              <w:tabs>
                <w:tab w:val="left" w:pos="249"/>
              </w:tabs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Виды аппликаций. Методика обучения детей дошкольного возраста 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пликации.</w:t>
            </w:r>
          </w:p>
          <w:p w:rsidR="00EA41ED" w:rsidRPr="00251BD8" w:rsidRDefault="00EA41ED" w:rsidP="00474A04">
            <w:pPr>
              <w:numPr>
                <w:ilvl w:val="0"/>
                <w:numId w:val="37"/>
              </w:numPr>
              <w:tabs>
                <w:tab w:val="left" w:pos="249"/>
              </w:tabs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Безопасность детей во время продуктивной деятельности по апплик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ции.</w:t>
            </w:r>
          </w:p>
        </w:tc>
        <w:tc>
          <w:tcPr>
            <w:tcW w:w="3361" w:type="dxa"/>
            <w:vMerge/>
          </w:tcPr>
          <w:p w:rsidR="00EA41ED" w:rsidRPr="00F66A72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34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Pr="00251BD8" w:rsidRDefault="00EA41ED" w:rsidP="00474A04">
            <w:pPr>
              <w:tabs>
                <w:tab w:val="left" w:pos="249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F58C9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Pr="00F66A72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305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numPr>
                <w:ilvl w:val="0"/>
                <w:numId w:val="38"/>
              </w:numPr>
              <w:tabs>
                <w:tab w:val="left" w:pos="249"/>
              </w:tabs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Составить план – конспект.</w:t>
            </w:r>
          </w:p>
          <w:p w:rsidR="00EA41ED" w:rsidRPr="000D5E91" w:rsidRDefault="00EA41ED" w:rsidP="00474A04">
            <w:pPr>
              <w:tabs>
                <w:tab w:val="left" w:pos="249"/>
              </w:tabs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</w:p>
          <w:p w:rsidR="00EA41ED" w:rsidRPr="00251BD8" w:rsidRDefault="00EA41ED" w:rsidP="00474A04">
            <w:pPr>
              <w:tabs>
                <w:tab w:val="left" w:pos="249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5E91">
              <w:rPr>
                <w:rFonts w:ascii="Times New Roman CYR" w:hAnsi="Times New Roman CYR" w:cs="Times New Roman CYR"/>
                <w:i/>
                <w:sz w:val="20"/>
                <w:szCs w:val="20"/>
              </w:rPr>
              <w:t>Самостоятельная работа: Искусство малой культуры.</w:t>
            </w:r>
          </w:p>
        </w:tc>
        <w:tc>
          <w:tcPr>
            <w:tcW w:w="3361" w:type="dxa"/>
            <w:vMerge/>
          </w:tcPr>
          <w:p w:rsidR="00EA41ED" w:rsidRPr="00F66A72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230"/>
        </w:trPr>
        <w:tc>
          <w:tcPr>
            <w:tcW w:w="3149" w:type="dxa"/>
            <w:gridSpan w:val="2"/>
            <w:vMerge w:val="restart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 3.11</w:t>
            </w:r>
            <w:r w:rsidRPr="0073389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. </w:t>
            </w:r>
            <w:r w:rsidRPr="005F1DA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Конструирование из природного материала</w:t>
            </w:r>
          </w:p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Pr="00251BD8" w:rsidRDefault="00EA41ED" w:rsidP="00474A04">
            <w:pPr>
              <w:tabs>
                <w:tab w:val="left" w:pos="249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F58C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  <w:vMerge w:val="restart"/>
          </w:tcPr>
          <w:p w:rsidR="00EA41ED" w:rsidRPr="00F66A72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A41ED" w:rsidRPr="00DF58C9" w:rsidTr="00474A04">
        <w:trPr>
          <w:trHeight w:val="675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numPr>
                <w:ilvl w:val="0"/>
                <w:numId w:val="28"/>
              </w:numPr>
              <w:tabs>
                <w:tab w:val="left" w:pos="249"/>
              </w:tabs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1BD8">
              <w:rPr>
                <w:rFonts w:ascii="Times New Roman CYR" w:hAnsi="Times New Roman CYR" w:cs="Times New Roman CYR"/>
                <w:sz w:val="20"/>
                <w:szCs w:val="20"/>
              </w:rPr>
              <w:t>Предварительная работа. Подбор материала для изготовления п</w:t>
            </w:r>
            <w:r w:rsidRPr="00251BD8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251BD8">
              <w:rPr>
                <w:rFonts w:ascii="Times New Roman CYR" w:hAnsi="Times New Roman CYR" w:cs="Times New Roman CYR"/>
                <w:sz w:val="20"/>
                <w:szCs w:val="20"/>
              </w:rPr>
              <w:t>делок из природного материала.</w:t>
            </w:r>
          </w:p>
          <w:p w:rsidR="00EA41ED" w:rsidRDefault="00EA41ED" w:rsidP="00474A04">
            <w:pPr>
              <w:numPr>
                <w:ilvl w:val="0"/>
                <w:numId w:val="28"/>
              </w:numPr>
              <w:tabs>
                <w:tab w:val="left" w:pos="249"/>
              </w:tabs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Безопасные  методы работы с природным материалом.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99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widowControl w:val="0"/>
              <w:tabs>
                <w:tab w:val="left" w:pos="249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DF58C9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Pr="00F66A72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207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widowControl w:val="0"/>
              <w:numPr>
                <w:ilvl w:val="0"/>
                <w:numId w:val="29"/>
              </w:numPr>
              <w:tabs>
                <w:tab w:val="left" w:pos="249"/>
              </w:tabs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1BD8">
              <w:rPr>
                <w:rFonts w:ascii="Times New Roman CYR" w:hAnsi="Times New Roman CYR" w:cs="Times New Roman CYR"/>
                <w:sz w:val="20"/>
                <w:szCs w:val="20"/>
              </w:rPr>
              <w:t>Составить план – конспект.</w:t>
            </w:r>
          </w:p>
          <w:p w:rsidR="00EA41ED" w:rsidRDefault="00EA41ED" w:rsidP="00474A04">
            <w:pPr>
              <w:widowControl w:val="0"/>
              <w:tabs>
                <w:tab w:val="left" w:pos="249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A41ED" w:rsidRPr="00251BD8" w:rsidRDefault="00EA41ED" w:rsidP="00474A04">
            <w:pPr>
              <w:widowControl w:val="0"/>
              <w:tabs>
                <w:tab w:val="left" w:pos="249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5E91">
              <w:rPr>
                <w:rFonts w:ascii="Times New Roman CYR" w:hAnsi="Times New Roman CYR" w:cs="Times New Roman CYR"/>
                <w:i/>
                <w:sz w:val="20"/>
                <w:szCs w:val="20"/>
              </w:rPr>
              <w:t>Самостоятельная работа</w:t>
            </w:r>
            <w:r>
              <w:rPr>
                <w:rFonts w:ascii="Times New Roman CYR" w:hAnsi="Times New Roman CYR" w:cs="Times New Roman CYR"/>
                <w:i/>
                <w:sz w:val="20"/>
                <w:szCs w:val="20"/>
              </w:rPr>
              <w:t>: работа над план-конспектом.</w:t>
            </w:r>
          </w:p>
        </w:tc>
        <w:tc>
          <w:tcPr>
            <w:tcW w:w="3361" w:type="dxa"/>
            <w:vMerge/>
          </w:tcPr>
          <w:p w:rsidR="00EA41ED" w:rsidRPr="00F66A72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55"/>
        </w:trPr>
        <w:tc>
          <w:tcPr>
            <w:tcW w:w="3149" w:type="dxa"/>
            <w:gridSpan w:val="2"/>
            <w:vMerge w:val="restart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 3.12</w:t>
            </w:r>
            <w:r w:rsidRPr="0073389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. </w:t>
            </w:r>
            <w:r w:rsidRPr="005F1DA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Развитие проду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тивной деятельности в соотве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ствии с ФГОС</w:t>
            </w:r>
          </w:p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widowControl w:val="0"/>
              <w:tabs>
                <w:tab w:val="left" w:pos="249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DF58C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  <w:vMerge w:val="restart"/>
          </w:tcPr>
          <w:p w:rsidR="00EA41ED" w:rsidRPr="00F66A72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A41ED" w:rsidRPr="00DF58C9" w:rsidTr="00474A04">
        <w:trPr>
          <w:trHeight w:val="750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widowControl w:val="0"/>
              <w:numPr>
                <w:ilvl w:val="0"/>
                <w:numId w:val="30"/>
              </w:numPr>
              <w:tabs>
                <w:tab w:val="left" w:pos="249"/>
              </w:tabs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4808">
              <w:rPr>
                <w:rFonts w:ascii="Times New Roman CYR" w:hAnsi="Times New Roman CYR" w:cs="Times New Roman CYR"/>
                <w:sz w:val="20"/>
                <w:szCs w:val="20"/>
              </w:rPr>
              <w:t>Развитие продуктивной деятельности в разных возрастных группах в соответствии с ФГОС.</w:t>
            </w:r>
          </w:p>
          <w:p w:rsidR="00EA41ED" w:rsidRPr="003A4808" w:rsidRDefault="00EA41ED" w:rsidP="00474A04">
            <w:pPr>
              <w:widowControl w:val="0"/>
              <w:numPr>
                <w:ilvl w:val="0"/>
                <w:numId w:val="30"/>
              </w:numPr>
              <w:tabs>
                <w:tab w:val="left" w:pos="249"/>
              </w:tabs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Требования примерных и вариативных программ к содержанию и сп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собам организации продуктивной деятельности дошкольников разных во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растных групп.</w:t>
            </w:r>
          </w:p>
        </w:tc>
        <w:tc>
          <w:tcPr>
            <w:tcW w:w="3361" w:type="dxa"/>
            <w:vMerge/>
          </w:tcPr>
          <w:p w:rsidR="00EA41ED" w:rsidRPr="00F66A72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229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widowControl w:val="0"/>
              <w:tabs>
                <w:tab w:val="left" w:pos="249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DF58C9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Pr="00F66A72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450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widowControl w:val="0"/>
              <w:numPr>
                <w:ilvl w:val="0"/>
                <w:numId w:val="31"/>
              </w:numPr>
              <w:tabs>
                <w:tab w:val="left" w:pos="249"/>
              </w:tabs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162">
              <w:rPr>
                <w:rFonts w:ascii="Times New Roman CYR" w:hAnsi="Times New Roman CYR" w:cs="Times New Roman CYR"/>
                <w:sz w:val="20"/>
                <w:szCs w:val="20"/>
              </w:rPr>
              <w:t>Сравнительный анализ раздела программы «От рождения до шк</w:t>
            </w:r>
            <w:r w:rsidRPr="00311162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311162">
              <w:rPr>
                <w:rFonts w:ascii="Times New Roman CYR" w:hAnsi="Times New Roman CYR" w:cs="Times New Roman CYR"/>
                <w:sz w:val="20"/>
                <w:szCs w:val="20"/>
              </w:rPr>
              <w:t>лы» продуктивной деятельности.</w:t>
            </w:r>
          </w:p>
          <w:p w:rsidR="00EA41ED" w:rsidRPr="000D5E91" w:rsidRDefault="00EA41ED" w:rsidP="00474A04">
            <w:pPr>
              <w:widowControl w:val="0"/>
              <w:tabs>
                <w:tab w:val="left" w:pos="249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</w:p>
          <w:p w:rsidR="00EA41ED" w:rsidRPr="00311162" w:rsidRDefault="00EA41ED" w:rsidP="00474A04">
            <w:pPr>
              <w:widowControl w:val="0"/>
              <w:tabs>
                <w:tab w:val="left" w:pos="249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5E91">
              <w:rPr>
                <w:rFonts w:ascii="Times New Roman CYR" w:hAnsi="Times New Roman CYR" w:cs="Times New Roman CYR"/>
                <w:i/>
                <w:sz w:val="20"/>
                <w:szCs w:val="20"/>
              </w:rPr>
              <w:t>Самостоятельная работа  роанализировать ФГОС</w:t>
            </w:r>
            <w:r>
              <w:rPr>
                <w:rFonts w:ascii="Times New Roman CYR" w:hAnsi="Times New Roman CYR" w:cs="Times New Roman CYR"/>
                <w:i/>
                <w:sz w:val="20"/>
                <w:szCs w:val="20"/>
              </w:rPr>
              <w:t xml:space="preserve"> ДО в части «продуктивная деятельность детей дошкольного возраста»</w:t>
            </w:r>
          </w:p>
        </w:tc>
        <w:tc>
          <w:tcPr>
            <w:tcW w:w="3361" w:type="dxa"/>
            <w:vMerge/>
          </w:tcPr>
          <w:p w:rsidR="00EA41ED" w:rsidRPr="00F66A72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244"/>
        </w:trPr>
        <w:tc>
          <w:tcPr>
            <w:tcW w:w="3149" w:type="dxa"/>
            <w:gridSpan w:val="2"/>
            <w:vMerge w:val="restart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 3.13</w:t>
            </w:r>
            <w:r w:rsidRPr="0073389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. </w:t>
            </w:r>
            <w:r w:rsidRPr="005F1DA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Развитие творч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ских способностей через лепку, ко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струирование.</w:t>
            </w:r>
          </w:p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widowControl w:val="0"/>
              <w:tabs>
                <w:tab w:val="left" w:pos="249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DF58C9">
              <w:rPr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3361" w:type="dxa"/>
            <w:vMerge w:val="restart"/>
          </w:tcPr>
          <w:p w:rsidR="00EA41ED" w:rsidRPr="00F66A72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A41ED" w:rsidRPr="00DF58C9" w:rsidTr="00474A04">
        <w:trPr>
          <w:trHeight w:val="435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widowControl w:val="0"/>
              <w:numPr>
                <w:ilvl w:val="0"/>
                <w:numId w:val="32"/>
              </w:numPr>
              <w:tabs>
                <w:tab w:val="left" w:pos="249"/>
              </w:tabs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694D">
              <w:rPr>
                <w:rFonts w:ascii="Times New Roman CYR" w:hAnsi="Times New Roman CYR" w:cs="Times New Roman CYR"/>
                <w:sz w:val="20"/>
                <w:szCs w:val="20"/>
              </w:rPr>
              <w:t>Лепка, как вид продуктивной деятельности детей раннего и дошкольн</w:t>
            </w:r>
            <w:r w:rsidRPr="0047694D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47694D">
              <w:rPr>
                <w:rFonts w:ascii="Times New Roman CYR" w:hAnsi="Times New Roman CYR" w:cs="Times New Roman CYR"/>
                <w:sz w:val="20"/>
                <w:szCs w:val="20"/>
              </w:rPr>
              <w:t xml:space="preserve">го возраста. Особенности обучения лепке детей раннего и </w:t>
            </w:r>
            <w:r w:rsidRPr="0047694D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д</w:t>
            </w:r>
            <w:r w:rsidRPr="0047694D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47694D">
              <w:rPr>
                <w:rFonts w:ascii="Times New Roman CYR" w:hAnsi="Times New Roman CYR" w:cs="Times New Roman CYR"/>
                <w:sz w:val="20"/>
                <w:szCs w:val="20"/>
              </w:rPr>
              <w:t>школьного возраста.</w:t>
            </w:r>
          </w:p>
          <w:p w:rsidR="00EA41ED" w:rsidRPr="0047694D" w:rsidRDefault="00EA41ED" w:rsidP="00474A04">
            <w:pPr>
              <w:widowControl w:val="0"/>
              <w:numPr>
                <w:ilvl w:val="0"/>
                <w:numId w:val="32"/>
              </w:numPr>
              <w:tabs>
                <w:tab w:val="left" w:pos="249"/>
              </w:tabs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Искусство скульптуры. Монументальная и станковая скульптура, скул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ь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птура малых форм.</w:t>
            </w:r>
          </w:p>
        </w:tc>
        <w:tc>
          <w:tcPr>
            <w:tcW w:w="3361" w:type="dxa"/>
            <w:vMerge/>
          </w:tcPr>
          <w:p w:rsidR="00EA41ED" w:rsidRPr="00F66A72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229"/>
        </w:trPr>
        <w:tc>
          <w:tcPr>
            <w:tcW w:w="3149" w:type="dxa"/>
            <w:gridSpan w:val="2"/>
            <w:vMerge w:val="restart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 xml:space="preserve">Тема  3.14. </w:t>
            </w:r>
            <w:r w:rsidRPr="0073389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Pr="005F1DA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Развитие творч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ских способностей через рис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вание, аппликацию.</w:t>
            </w:r>
          </w:p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DF58C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  <w:vMerge w:val="restart"/>
          </w:tcPr>
          <w:p w:rsidR="00EA41ED" w:rsidRPr="00F66A72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A41ED" w:rsidRPr="00DF58C9" w:rsidTr="00474A04">
        <w:trPr>
          <w:trHeight w:val="450"/>
        </w:trPr>
        <w:tc>
          <w:tcPr>
            <w:tcW w:w="3149" w:type="dxa"/>
            <w:gridSpan w:val="2"/>
            <w:vMerge/>
            <w:tcBorders>
              <w:bottom w:val="nil"/>
            </w:tcBorders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widowControl w:val="0"/>
              <w:numPr>
                <w:ilvl w:val="0"/>
                <w:numId w:val="33"/>
              </w:numPr>
              <w:tabs>
                <w:tab w:val="left" w:pos="195"/>
              </w:tabs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694D">
              <w:rPr>
                <w:rFonts w:ascii="Times New Roman CYR" w:hAnsi="Times New Roman CYR" w:cs="Times New Roman CYR"/>
                <w:sz w:val="20"/>
                <w:szCs w:val="20"/>
              </w:rPr>
              <w:t>Виды аппликаций. Методика обучения детей дошкольного возраста а</w:t>
            </w:r>
            <w:r w:rsidRPr="0047694D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47694D">
              <w:rPr>
                <w:rFonts w:ascii="Times New Roman CYR" w:hAnsi="Times New Roman CYR" w:cs="Times New Roman CYR"/>
                <w:sz w:val="20"/>
                <w:szCs w:val="20"/>
              </w:rPr>
              <w:t>пликации. Безопасность детей во время продуктивной деятельности по а</w:t>
            </w:r>
            <w:r w:rsidRPr="0047694D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47694D">
              <w:rPr>
                <w:rFonts w:ascii="Times New Roman CYR" w:hAnsi="Times New Roman CYR" w:cs="Times New Roman CYR"/>
                <w:sz w:val="20"/>
                <w:szCs w:val="20"/>
              </w:rPr>
              <w:t>пликации.</w:t>
            </w:r>
          </w:p>
          <w:p w:rsidR="00EA41ED" w:rsidRPr="0047694D" w:rsidRDefault="00EA41ED" w:rsidP="00474A04">
            <w:pPr>
              <w:widowControl w:val="0"/>
              <w:numPr>
                <w:ilvl w:val="0"/>
                <w:numId w:val="33"/>
              </w:numPr>
              <w:tabs>
                <w:tab w:val="left" w:pos="195"/>
              </w:tabs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Основы изобразительной деятельности. Приёмы рисования, аппл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кации и конструирования. </w:t>
            </w:r>
          </w:p>
        </w:tc>
        <w:tc>
          <w:tcPr>
            <w:tcW w:w="3361" w:type="dxa"/>
            <w:vMerge/>
          </w:tcPr>
          <w:p w:rsidR="00EA41ED" w:rsidRPr="00F66A72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255"/>
        </w:trPr>
        <w:tc>
          <w:tcPr>
            <w:tcW w:w="3119" w:type="dxa"/>
            <w:vMerge w:val="restart"/>
            <w:tcBorders>
              <w:top w:val="nil"/>
            </w:tcBorders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6770" w:type="dxa"/>
            <w:gridSpan w:val="4"/>
          </w:tcPr>
          <w:p w:rsidR="00EA41ED" w:rsidRDefault="00EA41ED" w:rsidP="00474A04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DF58C9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Pr="00F66A72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240"/>
        </w:trPr>
        <w:tc>
          <w:tcPr>
            <w:tcW w:w="3119" w:type="dxa"/>
            <w:vMerge/>
            <w:tcBorders>
              <w:top w:val="nil"/>
            </w:tcBorders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6770" w:type="dxa"/>
            <w:gridSpan w:val="4"/>
          </w:tcPr>
          <w:p w:rsidR="00EA41ED" w:rsidRDefault="00EA41ED" w:rsidP="00474A04">
            <w:pPr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C5594">
              <w:rPr>
                <w:rFonts w:ascii="Times New Roman CYR" w:hAnsi="Times New Roman CYR" w:cs="Times New Roman CYR"/>
                <w:sz w:val="20"/>
                <w:szCs w:val="20"/>
              </w:rPr>
              <w:t>Составление тематики сюжетного рисования в разных возрастных гру</w:t>
            </w:r>
            <w:r w:rsidRPr="007C5594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7C5594">
              <w:rPr>
                <w:rFonts w:ascii="Times New Roman CYR" w:hAnsi="Times New Roman CYR" w:cs="Times New Roman CYR"/>
                <w:sz w:val="20"/>
                <w:szCs w:val="20"/>
              </w:rPr>
              <w:t>пах</w:t>
            </w:r>
            <w:r w:rsidRPr="007C5594">
              <w:rPr>
                <w:rFonts w:ascii="Times New Roman CYR" w:hAnsi="Times New Roman CYR" w:cs="Times New Roman CYR"/>
                <w:b/>
                <w:sz w:val="20"/>
                <w:szCs w:val="20"/>
              </w:rPr>
              <w:t>.</w:t>
            </w:r>
          </w:p>
          <w:p w:rsidR="00EA41ED" w:rsidRDefault="00EA41ED" w:rsidP="00474A04">
            <w:pPr>
              <w:tabs>
                <w:tab w:val="left" w:pos="195"/>
              </w:tabs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  <w:p w:rsidR="00EA41ED" w:rsidRPr="00E337D8" w:rsidRDefault="00EA41ED" w:rsidP="00474A04">
            <w:pPr>
              <w:tabs>
                <w:tab w:val="left" w:pos="195"/>
              </w:tabs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0D5E91">
              <w:rPr>
                <w:rFonts w:ascii="Times New Roman CYR" w:hAnsi="Times New Roman CYR" w:cs="Times New Roman CYR"/>
                <w:i/>
                <w:sz w:val="20"/>
                <w:szCs w:val="20"/>
              </w:rPr>
              <w:t xml:space="preserve">Самостоятельная работа </w:t>
            </w:r>
            <w:r>
              <w:rPr>
                <w:rFonts w:ascii="Times New Roman CYR" w:hAnsi="Times New Roman CYR" w:cs="Times New Roman CYR"/>
                <w:i/>
                <w:sz w:val="20"/>
                <w:szCs w:val="20"/>
              </w:rPr>
              <w:t>:Разработать перспективный план работы с детьми дошкольного возраста.</w:t>
            </w:r>
          </w:p>
        </w:tc>
        <w:tc>
          <w:tcPr>
            <w:tcW w:w="3361" w:type="dxa"/>
            <w:vMerge/>
          </w:tcPr>
          <w:p w:rsidR="00EA41ED" w:rsidRPr="00F66A72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220"/>
        </w:trPr>
        <w:tc>
          <w:tcPr>
            <w:tcW w:w="3119" w:type="dxa"/>
            <w:vMerge w:val="restart"/>
            <w:tcBorders>
              <w:top w:val="nil"/>
            </w:tcBorders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Тема 3.15.</w:t>
            </w:r>
            <w:r w:rsidRPr="008B37AA">
              <w:rPr>
                <w:b/>
                <w:sz w:val="20"/>
              </w:rPr>
              <w:t xml:space="preserve"> Методика изготовления игрушек из бумаги и способом складывания </w:t>
            </w:r>
            <w:r>
              <w:rPr>
                <w:b/>
                <w:sz w:val="20"/>
              </w:rPr>
              <w:t>«О</w:t>
            </w:r>
            <w:r w:rsidRPr="008B37AA">
              <w:rPr>
                <w:b/>
                <w:sz w:val="20"/>
              </w:rPr>
              <w:t>ригами»</w:t>
            </w:r>
            <w:r>
              <w:rPr>
                <w:b/>
                <w:sz w:val="20"/>
              </w:rPr>
              <w:t>. История возникновения.</w:t>
            </w:r>
          </w:p>
        </w:tc>
        <w:tc>
          <w:tcPr>
            <w:tcW w:w="6770" w:type="dxa"/>
            <w:gridSpan w:val="4"/>
          </w:tcPr>
          <w:p w:rsidR="00EA41ED" w:rsidRPr="00BE1F27" w:rsidRDefault="00EA41ED" w:rsidP="00474A04">
            <w:pPr>
              <w:tabs>
                <w:tab w:val="left" w:pos="195"/>
              </w:tabs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  <w:vMerge w:val="restart"/>
          </w:tcPr>
          <w:p w:rsidR="00EA41ED" w:rsidRPr="00F66A72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A41ED" w:rsidRPr="00DF58C9" w:rsidTr="00474A04">
        <w:trPr>
          <w:trHeight w:val="265"/>
        </w:trPr>
        <w:tc>
          <w:tcPr>
            <w:tcW w:w="3119" w:type="dxa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6770" w:type="dxa"/>
            <w:gridSpan w:val="4"/>
          </w:tcPr>
          <w:p w:rsidR="00EA41ED" w:rsidRPr="007C5594" w:rsidRDefault="00EA41ED" w:rsidP="00474A04">
            <w:pPr>
              <w:tabs>
                <w:tab w:val="left" w:pos="195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  <w:r w:rsidRPr="00E8166B">
              <w:rPr>
                <w:b/>
                <w:sz w:val="20"/>
              </w:rPr>
              <w:t xml:space="preserve"> </w:t>
            </w:r>
            <w:r w:rsidRPr="00BE1F27">
              <w:rPr>
                <w:sz w:val="20"/>
              </w:rPr>
              <w:t>Приёмы изготовления</w:t>
            </w:r>
            <w:r>
              <w:rPr>
                <w:sz w:val="20"/>
              </w:rPr>
              <w:t>. Способы.</w:t>
            </w:r>
          </w:p>
        </w:tc>
        <w:tc>
          <w:tcPr>
            <w:tcW w:w="3361" w:type="dxa"/>
            <w:vMerge/>
          </w:tcPr>
          <w:p w:rsidR="00EA41ED" w:rsidRPr="00F66A72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225"/>
        </w:trPr>
        <w:tc>
          <w:tcPr>
            <w:tcW w:w="3119" w:type="dxa"/>
            <w:vMerge w:val="restart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 3.16. Развитие познав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тельного интереса через пр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дуктивные виды деятельности у детей старшего дошкольного возраста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.</w:t>
            </w:r>
          </w:p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6770" w:type="dxa"/>
            <w:gridSpan w:val="4"/>
          </w:tcPr>
          <w:p w:rsidR="00EA41ED" w:rsidRDefault="00EA41ED" w:rsidP="00474A04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DF58C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  <w:vMerge w:val="restart"/>
          </w:tcPr>
          <w:p w:rsidR="00EA41ED" w:rsidRPr="00F66A72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A41ED" w:rsidRPr="00DF58C9" w:rsidTr="00474A04">
        <w:trPr>
          <w:trHeight w:val="1501"/>
        </w:trPr>
        <w:tc>
          <w:tcPr>
            <w:tcW w:w="3119" w:type="dxa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70" w:type="dxa"/>
            <w:gridSpan w:val="4"/>
          </w:tcPr>
          <w:p w:rsidR="00EA41ED" w:rsidRDefault="00EA41ED" w:rsidP="00474A04">
            <w:pPr>
              <w:widowControl w:val="0"/>
              <w:numPr>
                <w:ilvl w:val="0"/>
                <w:numId w:val="35"/>
              </w:numPr>
              <w:tabs>
                <w:tab w:val="left" w:pos="195"/>
              </w:tabs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11C9A">
              <w:rPr>
                <w:rFonts w:ascii="Times New Roman CYR" w:hAnsi="Times New Roman CYR" w:cs="Times New Roman CYR"/>
                <w:sz w:val="20"/>
                <w:szCs w:val="20"/>
              </w:rPr>
              <w:t>Особенности формирования у детей интереса и творчества в продукти</w:t>
            </w:r>
            <w:r w:rsidRPr="00B11C9A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B11C9A">
              <w:rPr>
                <w:rFonts w:ascii="Times New Roman CYR" w:hAnsi="Times New Roman CYR" w:cs="Times New Roman CYR"/>
                <w:sz w:val="20"/>
                <w:szCs w:val="20"/>
              </w:rPr>
              <w:t>ных видах деятельности. Развитие творчества детей д</w:t>
            </w:r>
            <w:r w:rsidRPr="00B11C9A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B11C9A">
              <w:rPr>
                <w:rFonts w:ascii="Times New Roman CYR" w:hAnsi="Times New Roman CYR" w:cs="Times New Roman CYR"/>
                <w:sz w:val="20"/>
                <w:szCs w:val="20"/>
              </w:rPr>
              <w:t>школьного возраста. Изучение результатов творческой деятельности. Условия развития творч</w:t>
            </w:r>
            <w:r w:rsidRPr="00B11C9A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B11C9A">
              <w:rPr>
                <w:rFonts w:ascii="Times New Roman CYR" w:hAnsi="Times New Roman CYR" w:cs="Times New Roman CYR"/>
                <w:sz w:val="20"/>
                <w:szCs w:val="20"/>
              </w:rPr>
              <w:t>ства.</w:t>
            </w:r>
          </w:p>
          <w:p w:rsidR="00EA41ED" w:rsidRPr="00B11C9A" w:rsidRDefault="00EA41ED" w:rsidP="00474A04">
            <w:pPr>
              <w:widowControl w:val="0"/>
              <w:numPr>
                <w:ilvl w:val="0"/>
                <w:numId w:val="35"/>
              </w:numPr>
              <w:tabs>
                <w:tab w:val="left" w:pos="195"/>
              </w:tabs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Психологические основы работы по развитию интереса и творч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ства в продуктивных видах деятельности у детей.</w:t>
            </w:r>
          </w:p>
        </w:tc>
        <w:tc>
          <w:tcPr>
            <w:tcW w:w="3361" w:type="dxa"/>
            <w:vMerge/>
          </w:tcPr>
          <w:p w:rsidR="00EA41ED" w:rsidRPr="00F66A72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65"/>
        </w:trPr>
        <w:tc>
          <w:tcPr>
            <w:tcW w:w="3119" w:type="dxa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6770" w:type="dxa"/>
            <w:gridSpan w:val="4"/>
          </w:tcPr>
          <w:p w:rsidR="00EA41ED" w:rsidRDefault="00EA41ED" w:rsidP="00474A04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DF58C9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Pr="00F66A72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285"/>
        </w:trPr>
        <w:tc>
          <w:tcPr>
            <w:tcW w:w="3119" w:type="dxa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6770" w:type="dxa"/>
            <w:gridSpan w:val="4"/>
          </w:tcPr>
          <w:p w:rsidR="00EA41ED" w:rsidRPr="00FD74B6" w:rsidRDefault="00EA41ED" w:rsidP="00474A04">
            <w:pPr>
              <w:widowControl w:val="0"/>
              <w:numPr>
                <w:ilvl w:val="0"/>
                <w:numId w:val="36"/>
              </w:numPr>
              <w:tabs>
                <w:tab w:val="left" w:pos="195"/>
              </w:tabs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53EC4">
              <w:rPr>
                <w:rFonts w:ascii="Times New Roman CYR" w:hAnsi="Times New Roman CYR" w:cs="Times New Roman CYR"/>
                <w:sz w:val="20"/>
                <w:szCs w:val="20"/>
              </w:rPr>
              <w:t>Подготовка презентации, отражающей эффективный педагогический опыт воспитателей ДОУ по созданию условий и развитию творчества у д</w:t>
            </w:r>
            <w:r w:rsidRPr="00A53EC4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A53EC4">
              <w:rPr>
                <w:rFonts w:ascii="Times New Roman CYR" w:hAnsi="Times New Roman CYR" w:cs="Times New Roman CYR"/>
                <w:sz w:val="20"/>
                <w:szCs w:val="20"/>
              </w:rPr>
              <w:t>тей в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Pr="00B11C9A">
              <w:rPr>
                <w:rFonts w:ascii="Times New Roman CYR" w:hAnsi="Times New Roman CYR" w:cs="Times New Roman CYR"/>
                <w:sz w:val="20"/>
                <w:szCs w:val="20"/>
              </w:rPr>
              <w:t>продуктивных видах деятельности.</w:t>
            </w:r>
            <w:r w:rsidRPr="00A53EC4">
              <w:rPr>
                <w:rFonts w:ascii="Times New Roman CYR" w:hAnsi="Times New Roman CYR" w:cs="Times New Roman CYR"/>
                <w:sz w:val="20"/>
                <w:szCs w:val="20"/>
              </w:rPr>
              <w:t xml:space="preserve"> Анализ программных задач в старшей группе, образовательная о</w:t>
            </w:r>
            <w:r w:rsidRPr="00A53EC4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  <w:r w:rsidRPr="00A53EC4">
              <w:rPr>
                <w:rFonts w:ascii="Times New Roman CYR" w:hAnsi="Times New Roman CYR" w:cs="Times New Roman CYR"/>
                <w:sz w:val="20"/>
                <w:szCs w:val="20"/>
              </w:rPr>
              <w:t>ласть «Художественное творчество»</w:t>
            </w:r>
          </w:p>
        </w:tc>
        <w:tc>
          <w:tcPr>
            <w:tcW w:w="3361" w:type="dxa"/>
            <w:vMerge/>
          </w:tcPr>
          <w:p w:rsidR="00EA41ED" w:rsidRPr="00F66A72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285"/>
        </w:trPr>
        <w:tc>
          <w:tcPr>
            <w:tcW w:w="3119" w:type="dxa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6770" w:type="dxa"/>
            <w:gridSpan w:val="4"/>
          </w:tcPr>
          <w:p w:rsidR="00EA41ED" w:rsidRPr="00A53EC4" w:rsidRDefault="00EA41ED" w:rsidP="00474A04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361" w:type="dxa"/>
          </w:tcPr>
          <w:p w:rsidR="00EA41ED" w:rsidRPr="00F66A72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40" w:type="dxa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225"/>
        </w:trPr>
        <w:tc>
          <w:tcPr>
            <w:tcW w:w="9889" w:type="dxa"/>
            <w:gridSpan w:val="5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С</w:t>
            </w:r>
            <w:r w:rsidRPr="00415EDE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амостоятельная работа при изучении раздела </w:t>
            </w:r>
          </w:p>
        </w:tc>
        <w:tc>
          <w:tcPr>
            <w:tcW w:w="3361" w:type="dxa"/>
            <w:vMerge w:val="restart"/>
          </w:tcPr>
          <w:p w:rsidR="00EA41ED" w:rsidRPr="00F66A72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748"/>
        </w:trPr>
        <w:tc>
          <w:tcPr>
            <w:tcW w:w="9889" w:type="dxa"/>
            <w:gridSpan w:val="5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1. Описать опыт организации продуктивной деятельности в ДОУ за рубежом</w:t>
            </w:r>
          </w:p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  Написать сочинение «Давайте познакомимся» (о материалах изобразительной деятельности)</w:t>
            </w:r>
          </w:p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  Проанализировать центры продуктивной деятельности в разных возрастных группах ДОУ</w:t>
            </w:r>
          </w:p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4. Составить аннотации на статьи по теме «Развитие творчества детей»</w:t>
            </w:r>
          </w:p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5. Составить картотеку  средств изобразительного искусств</w:t>
            </w:r>
          </w:p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6. Составить проект предметной среды в одной из возрастных групп (по выбору)</w:t>
            </w:r>
          </w:p>
          <w:p w:rsidR="00EA41ED" w:rsidRPr="00244186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7.  Оформить дидактический материал в педагогическую копилку по предметному рисованию.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276"/>
        </w:trPr>
        <w:tc>
          <w:tcPr>
            <w:tcW w:w="9889" w:type="dxa"/>
            <w:gridSpan w:val="5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Примерная тематика внеучебной самостоятельной работы</w:t>
            </w:r>
            <w:r w:rsidRPr="004F79E6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</w:p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F79E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Составить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аннотацию статьи журнала «Дошк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льное воспитание» </w:t>
            </w:r>
          </w:p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Составить последовательность приемов лепки для детей младшей группы</w:t>
            </w:r>
          </w:p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Подобрать тематику предметного и сюжетного рисования для детей старшего возраста</w:t>
            </w:r>
          </w:p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Составить аналитическую таблицу организации предметной среды в разных возрастных группах</w:t>
            </w:r>
          </w:p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Составить опорную схему видов продуктивной деятельности в ДОУ</w:t>
            </w:r>
          </w:p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Составить опорную схему последовательности предметного рисования</w:t>
            </w:r>
          </w:p>
        </w:tc>
        <w:tc>
          <w:tcPr>
            <w:tcW w:w="3361" w:type="dxa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975"/>
        </w:trPr>
        <w:tc>
          <w:tcPr>
            <w:tcW w:w="3149" w:type="dxa"/>
            <w:gridSpan w:val="2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МДК. 02.04. </w:t>
            </w:r>
            <w:r w:rsidRPr="00345B9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Практикум по х</w:t>
            </w:r>
            <w:r w:rsidRPr="00345B9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</w:t>
            </w:r>
            <w:r w:rsidRPr="00345B9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дожественной обработке мат</w:t>
            </w:r>
            <w:r w:rsidRPr="00345B9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е</w:t>
            </w:r>
            <w:r w:rsidRPr="00345B9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риалов и изобразительному и</w:t>
            </w:r>
            <w:r w:rsidRPr="00345B9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</w:t>
            </w:r>
            <w:r w:rsidRPr="00345B9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кусству</w:t>
            </w: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EA41ED" w:rsidRDefault="00EA41ED" w:rsidP="00474A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  <w:p w:rsidR="00EA41ED" w:rsidRDefault="00EA41ED" w:rsidP="00474A04">
            <w:pPr>
              <w:jc w:val="center"/>
              <w:rPr>
                <w:b/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b/>
                <w:sz w:val="20"/>
                <w:szCs w:val="20"/>
              </w:rPr>
            </w:pPr>
          </w:p>
          <w:p w:rsidR="00EA41ED" w:rsidRPr="0001377D" w:rsidRDefault="00EA41ED" w:rsidP="00474A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100</w:t>
            </w:r>
          </w:p>
        </w:tc>
        <w:tc>
          <w:tcPr>
            <w:tcW w:w="1440" w:type="dxa"/>
            <w:shd w:val="clear" w:color="auto" w:fill="FFFFFF" w:themeFill="background1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276"/>
        </w:trPr>
        <w:tc>
          <w:tcPr>
            <w:tcW w:w="14690" w:type="dxa"/>
            <w:gridSpan w:val="7"/>
          </w:tcPr>
          <w:p w:rsidR="00EA41ED" w:rsidRPr="00244186" w:rsidRDefault="00EA41ED" w:rsidP="00474A04">
            <w:pPr>
              <w:rPr>
                <w:b/>
                <w:sz w:val="20"/>
                <w:szCs w:val="20"/>
              </w:rPr>
            </w:pPr>
            <w:r w:rsidRPr="00244186">
              <w:rPr>
                <w:b/>
                <w:sz w:val="20"/>
                <w:szCs w:val="20"/>
              </w:rPr>
              <w:t>Раздел 1. Общий обзор по художественной обработке материалов.</w:t>
            </w:r>
          </w:p>
        </w:tc>
      </w:tr>
      <w:tr w:rsidR="00EA41ED" w:rsidRPr="00DF58C9" w:rsidTr="00474A04">
        <w:trPr>
          <w:trHeight w:val="300"/>
        </w:trPr>
        <w:tc>
          <w:tcPr>
            <w:tcW w:w="3149" w:type="dxa"/>
            <w:gridSpan w:val="2"/>
            <w:vMerge w:val="restart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Тема 4.1. </w:t>
            </w:r>
            <w:r w:rsidRPr="005B229E">
              <w:rPr>
                <w:b/>
                <w:sz w:val="20"/>
              </w:rPr>
              <w:t>Введение в курс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F58C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  <w:vMerge w:val="restart"/>
          </w:tcPr>
          <w:p w:rsidR="00EA41ED" w:rsidRPr="006D52E8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  <w:r w:rsidRPr="00D70913">
              <w:rPr>
                <w:sz w:val="20"/>
                <w:szCs w:val="20"/>
              </w:rPr>
              <w:t>2</w:t>
            </w:r>
          </w:p>
        </w:tc>
      </w:tr>
      <w:tr w:rsidR="00EA41ED" w:rsidRPr="00DF58C9" w:rsidTr="00474A04">
        <w:trPr>
          <w:trHeight w:val="345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Pr="00A70CC6" w:rsidRDefault="00EA41ED" w:rsidP="00474A04">
            <w:pPr>
              <w:widowControl w:val="0"/>
              <w:numPr>
                <w:ilvl w:val="0"/>
                <w:numId w:val="88"/>
              </w:numPr>
              <w:tabs>
                <w:tab w:val="left" w:pos="182"/>
              </w:tabs>
              <w:autoSpaceDE w:val="0"/>
              <w:autoSpaceDN w:val="0"/>
              <w:adjustRightInd w:val="0"/>
              <w:ind w:left="0" w:firstLine="0"/>
              <w:rPr>
                <w:sz w:val="20"/>
              </w:rPr>
            </w:pPr>
            <w:r w:rsidRPr="00BD637F">
              <w:rPr>
                <w:sz w:val="20"/>
              </w:rPr>
              <w:t>Общий обзор художественной обработки материалов.</w:t>
            </w:r>
          </w:p>
        </w:tc>
        <w:tc>
          <w:tcPr>
            <w:tcW w:w="3361" w:type="dxa"/>
            <w:vMerge/>
          </w:tcPr>
          <w:p w:rsidR="00EA41ED" w:rsidRPr="006D52E8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EA41ED" w:rsidRPr="00D70913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240"/>
        </w:trPr>
        <w:tc>
          <w:tcPr>
            <w:tcW w:w="3149" w:type="dxa"/>
            <w:gridSpan w:val="2"/>
            <w:vMerge w:val="restart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Тема 4.2. </w:t>
            </w:r>
            <w:r w:rsidRPr="005B229E">
              <w:rPr>
                <w:b/>
                <w:sz w:val="20"/>
              </w:rPr>
              <w:t>Бумага. Процесс обр</w:t>
            </w:r>
            <w:r w:rsidRPr="005B229E">
              <w:rPr>
                <w:b/>
                <w:sz w:val="20"/>
              </w:rPr>
              <w:t>а</w:t>
            </w:r>
            <w:r w:rsidRPr="005B229E">
              <w:rPr>
                <w:b/>
                <w:sz w:val="20"/>
              </w:rPr>
              <w:t>ботки бумаги. Сорта бумаги</w:t>
            </w: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F58C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  <w:vMerge/>
          </w:tcPr>
          <w:p w:rsidR="00EA41ED" w:rsidRPr="006D52E8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A41ED" w:rsidRPr="00DF58C9" w:rsidTr="00474A04">
        <w:trPr>
          <w:trHeight w:val="658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Pr="0001377D" w:rsidRDefault="00EA41ED" w:rsidP="00474A04">
            <w:pPr>
              <w:numPr>
                <w:ilvl w:val="0"/>
                <w:numId w:val="89"/>
              </w:numPr>
              <w:tabs>
                <w:tab w:val="left" w:pos="182"/>
              </w:tabs>
              <w:ind w:left="0" w:firstLine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t>Процесс производства бумаги. Сорта бумаги, картона, использу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мые  детском саду\</w:t>
            </w:r>
          </w:p>
          <w:p w:rsidR="00EA41ED" w:rsidRDefault="00EA41ED" w:rsidP="00474A04">
            <w:pPr>
              <w:numPr>
                <w:ilvl w:val="0"/>
                <w:numId w:val="89"/>
              </w:numPr>
              <w:tabs>
                <w:tab w:val="left" w:pos="182"/>
              </w:tabs>
              <w:ind w:left="0" w:firstLine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B229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Технология обработки бумаги, картона.</w:t>
            </w:r>
          </w:p>
        </w:tc>
        <w:tc>
          <w:tcPr>
            <w:tcW w:w="3361" w:type="dxa"/>
            <w:vMerge/>
          </w:tcPr>
          <w:p w:rsidR="00EA41ED" w:rsidRPr="006D52E8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80"/>
        </w:trPr>
        <w:tc>
          <w:tcPr>
            <w:tcW w:w="3149" w:type="dxa"/>
            <w:gridSpan w:val="2"/>
            <w:vMerge w:val="restart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Тема 4.3. </w:t>
            </w:r>
            <w:r w:rsidRPr="005B229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Технология обрабо</w:t>
            </w:r>
            <w:r w:rsidRPr="005B229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ки . </w:t>
            </w: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tabs>
                <w:tab w:val="left" w:pos="182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F58C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  <w:vMerge/>
          </w:tcPr>
          <w:p w:rsidR="00EA41ED" w:rsidRPr="006D52E8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  <w:r w:rsidRPr="0001377D">
              <w:rPr>
                <w:sz w:val="20"/>
                <w:szCs w:val="20"/>
              </w:rPr>
              <w:t>2</w:t>
            </w:r>
          </w:p>
        </w:tc>
      </w:tr>
      <w:tr w:rsidR="00EA41ED" w:rsidRPr="00DF58C9" w:rsidTr="00474A04">
        <w:trPr>
          <w:trHeight w:val="572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Pr="0001377D" w:rsidRDefault="00EA41ED" w:rsidP="00474A04">
            <w:pPr>
              <w:numPr>
                <w:ilvl w:val="0"/>
                <w:numId w:val="90"/>
              </w:numPr>
              <w:tabs>
                <w:tab w:val="left" w:pos="182"/>
              </w:tabs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Крашение бумаги.</w:t>
            </w:r>
          </w:p>
          <w:p w:rsidR="00EA41ED" w:rsidRDefault="00EA41ED" w:rsidP="00474A04">
            <w:pPr>
              <w:numPr>
                <w:ilvl w:val="0"/>
                <w:numId w:val="90"/>
              </w:numPr>
              <w:tabs>
                <w:tab w:val="left" w:pos="182"/>
              </w:tabs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Народные способы окрашивания бумаги.</w:t>
            </w:r>
          </w:p>
        </w:tc>
        <w:tc>
          <w:tcPr>
            <w:tcW w:w="3361" w:type="dxa"/>
            <w:vMerge/>
          </w:tcPr>
          <w:p w:rsidR="00EA41ED" w:rsidRPr="006D52E8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EA41ED" w:rsidRPr="00111B07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75"/>
        </w:trPr>
        <w:tc>
          <w:tcPr>
            <w:tcW w:w="3149" w:type="dxa"/>
            <w:gridSpan w:val="2"/>
            <w:vMerge w:val="restart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Тема 4.4. </w:t>
            </w:r>
            <w:r w:rsidRPr="005B229E">
              <w:rPr>
                <w:b/>
                <w:sz w:val="20"/>
              </w:rPr>
              <w:t>Цветоведение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tabs>
                <w:tab w:val="left" w:pos="182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F58C9">
              <w:rPr>
                <w:b/>
                <w:bCs/>
                <w:sz w:val="20"/>
                <w:szCs w:val="20"/>
              </w:rPr>
              <w:t>Содержание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361" w:type="dxa"/>
            <w:vMerge/>
          </w:tcPr>
          <w:p w:rsidR="00EA41ED" w:rsidRPr="006D52E8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A41ED" w:rsidRPr="00DF58C9" w:rsidTr="00474A04">
        <w:trPr>
          <w:trHeight w:val="450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Pr="0001377D" w:rsidRDefault="00EA41ED" w:rsidP="00474A04">
            <w:pPr>
              <w:numPr>
                <w:ilvl w:val="0"/>
                <w:numId w:val="91"/>
              </w:numPr>
              <w:tabs>
                <w:tab w:val="left" w:pos="182"/>
              </w:tabs>
              <w:ind w:left="0" w:firstLine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t xml:space="preserve">Палитра. Ахроматические цвета, хроматические цвета. </w:t>
            </w:r>
          </w:p>
          <w:p w:rsidR="00EA41ED" w:rsidRDefault="00EA41ED" w:rsidP="00474A04">
            <w:pPr>
              <w:numPr>
                <w:ilvl w:val="0"/>
                <w:numId w:val="91"/>
              </w:numPr>
              <w:tabs>
                <w:tab w:val="left" w:pos="182"/>
              </w:tabs>
              <w:ind w:left="0" w:firstLine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t>Способы получения дополнительного цвета.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05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tabs>
                <w:tab w:val="left" w:pos="182"/>
              </w:tabs>
              <w:rPr>
                <w:sz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05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Pr="004F386A" w:rsidRDefault="00EA41ED" w:rsidP="00474A04">
            <w:pPr>
              <w:numPr>
                <w:ilvl w:val="0"/>
                <w:numId w:val="92"/>
              </w:numPr>
              <w:tabs>
                <w:tab w:val="left" w:pos="182"/>
              </w:tabs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Окрашивание бумаги, составление коллекции закрашенной бумаги.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95"/>
        </w:trPr>
        <w:tc>
          <w:tcPr>
            <w:tcW w:w="3149" w:type="dxa"/>
            <w:gridSpan w:val="2"/>
            <w:vMerge w:val="restart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Тема 4.5.  </w:t>
            </w:r>
            <w:r w:rsidRPr="009A5A25">
              <w:rPr>
                <w:b/>
                <w:sz w:val="20"/>
              </w:rPr>
              <w:t>Виды и жанры изо</w:t>
            </w:r>
            <w:r w:rsidRPr="009A5A25">
              <w:rPr>
                <w:b/>
                <w:sz w:val="20"/>
              </w:rPr>
              <w:t>б</w:t>
            </w:r>
            <w:r w:rsidRPr="009A5A25">
              <w:rPr>
                <w:b/>
                <w:sz w:val="20"/>
              </w:rPr>
              <w:t>разительного искусства</w:t>
            </w: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tabs>
                <w:tab w:val="left" w:pos="182"/>
              </w:tabs>
              <w:rPr>
                <w:sz w:val="20"/>
              </w:rPr>
            </w:pPr>
            <w:r w:rsidRPr="00DF58C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A41ED" w:rsidRPr="00DF58C9" w:rsidTr="00474A04">
        <w:trPr>
          <w:trHeight w:val="105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numPr>
                <w:ilvl w:val="0"/>
                <w:numId w:val="93"/>
              </w:numPr>
              <w:tabs>
                <w:tab w:val="left" w:pos="182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Законы воздушной перспективы. Живопись. Графика. Картины 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ликих художниковВ.Г.Перова, В.И.Сурикова, В.М.Васнецова.</w:t>
            </w:r>
          </w:p>
          <w:p w:rsidR="00EA41ED" w:rsidRDefault="00EA41ED" w:rsidP="00474A04">
            <w:pPr>
              <w:numPr>
                <w:ilvl w:val="0"/>
                <w:numId w:val="93"/>
              </w:numPr>
              <w:tabs>
                <w:tab w:val="left" w:pos="182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Живопись. Техники и методы.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20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tabs>
                <w:tab w:val="left" w:pos="182"/>
              </w:tabs>
              <w:rPr>
                <w:sz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20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numPr>
                <w:ilvl w:val="0"/>
                <w:numId w:val="94"/>
              </w:numPr>
              <w:tabs>
                <w:tab w:val="left" w:pos="182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Выполнить работу в технике «Примакивание», «Тычком».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95"/>
        </w:trPr>
        <w:tc>
          <w:tcPr>
            <w:tcW w:w="3149" w:type="dxa"/>
            <w:gridSpan w:val="2"/>
            <w:vMerge w:val="restart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Тема 4.6.  Жанр изобразител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ь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ного искусства – пейзаж, натюрморт, портрет.</w:t>
            </w: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tabs>
                <w:tab w:val="left" w:pos="182"/>
              </w:tabs>
              <w:rPr>
                <w:sz w:val="20"/>
              </w:rPr>
            </w:pPr>
            <w:r w:rsidRPr="00DF58C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A41ED" w:rsidRPr="00DF58C9" w:rsidTr="00474A04">
        <w:trPr>
          <w:trHeight w:val="975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numPr>
                <w:ilvl w:val="0"/>
                <w:numId w:val="95"/>
              </w:numPr>
              <w:tabs>
                <w:tab w:val="left" w:pos="182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Виды перспективы. Картины художника И.Левитана </w:t>
            </w:r>
            <w:r w:rsidRPr="00BB17F4">
              <w:rPr>
                <w:sz w:val="20"/>
              </w:rPr>
              <w:t>Рисунок.</w:t>
            </w:r>
            <w:r>
              <w:rPr>
                <w:sz w:val="20"/>
              </w:rPr>
              <w:t xml:space="preserve"> </w:t>
            </w:r>
            <w:r w:rsidRPr="00BB17F4">
              <w:rPr>
                <w:sz w:val="20"/>
              </w:rPr>
              <w:t>Перспе</w:t>
            </w:r>
            <w:r w:rsidRPr="00BB17F4">
              <w:rPr>
                <w:sz w:val="20"/>
              </w:rPr>
              <w:t>к</w:t>
            </w:r>
            <w:r w:rsidRPr="00BB17F4">
              <w:rPr>
                <w:sz w:val="20"/>
              </w:rPr>
              <w:t>тива.</w:t>
            </w:r>
          </w:p>
          <w:p w:rsidR="00EA41ED" w:rsidRDefault="00EA41ED" w:rsidP="00474A04">
            <w:pPr>
              <w:numPr>
                <w:ilvl w:val="0"/>
                <w:numId w:val="95"/>
              </w:numPr>
              <w:tabs>
                <w:tab w:val="left" w:pos="182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Картины великих художников В.Г.Перова, В.И.Сурикова, В.М.Васнецова</w:t>
            </w:r>
          </w:p>
          <w:p w:rsidR="00EA41ED" w:rsidRDefault="00EA41ED" w:rsidP="00474A04">
            <w:pPr>
              <w:numPr>
                <w:ilvl w:val="0"/>
                <w:numId w:val="95"/>
              </w:numPr>
              <w:tabs>
                <w:tab w:val="left" w:pos="182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Понятие натюрморт. Картины художников.</w:t>
            </w:r>
          </w:p>
          <w:p w:rsidR="00EA41ED" w:rsidRPr="00BB17F4" w:rsidRDefault="00EA41ED" w:rsidP="00474A04">
            <w:pPr>
              <w:numPr>
                <w:ilvl w:val="0"/>
                <w:numId w:val="95"/>
              </w:numPr>
              <w:tabs>
                <w:tab w:val="left" w:pos="182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Понятие портрет. Картины художников.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05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tabs>
                <w:tab w:val="left" w:pos="182"/>
              </w:tabs>
              <w:rPr>
                <w:sz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10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numPr>
                <w:ilvl w:val="0"/>
                <w:numId w:val="96"/>
              </w:numPr>
              <w:tabs>
                <w:tab w:val="left" w:pos="182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Выполнение пейзажа по временам года.</w:t>
            </w:r>
          </w:p>
          <w:p w:rsidR="00EA41ED" w:rsidRDefault="00EA41ED" w:rsidP="00474A04">
            <w:pPr>
              <w:numPr>
                <w:ilvl w:val="0"/>
                <w:numId w:val="96"/>
              </w:numPr>
              <w:tabs>
                <w:tab w:val="left" w:pos="182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Тест по теме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255"/>
        </w:trPr>
        <w:tc>
          <w:tcPr>
            <w:tcW w:w="3149" w:type="dxa"/>
            <w:gridSpan w:val="2"/>
            <w:vMerge w:val="restart"/>
          </w:tcPr>
          <w:p w:rsidR="00EA41ED" w:rsidRPr="00A70CC6" w:rsidRDefault="00EA41ED" w:rsidP="00474A04">
            <w:pPr>
              <w:shd w:val="clear" w:color="auto" w:fill="FFFFFF"/>
              <w:spacing w:before="100" w:beforeAutospacing="1" w:after="150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 xml:space="preserve">Тема 4.7. </w:t>
            </w:r>
            <w:r w:rsidRPr="00EC0905">
              <w:rPr>
                <w:b/>
                <w:color w:val="333333"/>
                <w:sz w:val="20"/>
                <w:szCs w:val="20"/>
              </w:rPr>
              <w:t>Процесс изготовления поделок из различных материалов.</w:t>
            </w:r>
            <w:r w:rsidRPr="00EC0905">
              <w:rPr>
                <w:b/>
                <w:sz w:val="20"/>
                <w:szCs w:val="20"/>
              </w:rPr>
              <w:t xml:space="preserve"> Выполнение аппликации из листьев или декоративный орнамент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740" w:type="dxa"/>
            <w:gridSpan w:val="3"/>
          </w:tcPr>
          <w:p w:rsidR="00EA41ED" w:rsidRPr="00EC0905" w:rsidRDefault="00EA41ED" w:rsidP="00474A04">
            <w:pPr>
              <w:tabs>
                <w:tab w:val="left" w:pos="182"/>
              </w:tabs>
              <w:rPr>
                <w:b/>
                <w:sz w:val="20"/>
              </w:rPr>
            </w:pPr>
            <w:r w:rsidRPr="00EC0905">
              <w:rPr>
                <w:b/>
                <w:sz w:val="20"/>
              </w:rPr>
              <w:t>Содержание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680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shd w:val="clear" w:color="auto" w:fill="FFFFFF"/>
              <w:spacing w:before="100" w:beforeAutospacing="1" w:after="150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tabs>
                <w:tab w:val="left" w:pos="182"/>
              </w:tabs>
              <w:rPr>
                <w:sz w:val="20"/>
              </w:rPr>
            </w:pPr>
            <w:r>
              <w:rPr>
                <w:sz w:val="20"/>
              </w:rPr>
              <w:t>1.Изготовление из бросового материала. (листья, ветки, шишки)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90"/>
        </w:trPr>
        <w:tc>
          <w:tcPr>
            <w:tcW w:w="3149" w:type="dxa"/>
            <w:gridSpan w:val="2"/>
            <w:vMerge w:val="restart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4.8.  Декоративно – пр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кладное искусство, как вид изобразительного искусства.</w:t>
            </w: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tabs>
                <w:tab w:val="left" w:pos="182"/>
              </w:tabs>
              <w:rPr>
                <w:sz w:val="20"/>
              </w:rPr>
            </w:pPr>
            <w:r w:rsidRPr="00DF58C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A41ED" w:rsidRPr="00DF58C9" w:rsidTr="00474A04">
        <w:trPr>
          <w:trHeight w:val="696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numPr>
                <w:ilvl w:val="0"/>
                <w:numId w:val="97"/>
              </w:numPr>
              <w:tabs>
                <w:tab w:val="left" w:pos="18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 Виды декоративно-прикладного искусства: Хохлома. Гжель. Городец. Ды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ковская игрушка.</w:t>
            </w:r>
          </w:p>
          <w:p w:rsidR="00EA41ED" w:rsidRPr="00EB08E0" w:rsidRDefault="00EA41ED" w:rsidP="00474A04">
            <w:pPr>
              <w:numPr>
                <w:ilvl w:val="0"/>
                <w:numId w:val="97"/>
              </w:numPr>
              <w:tabs>
                <w:tab w:val="left" w:pos="18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Последовательность выполнения.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20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tabs>
                <w:tab w:val="left" w:pos="182"/>
              </w:tabs>
              <w:rPr>
                <w:sz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95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Pr="00EB08E0" w:rsidRDefault="00EA41ED" w:rsidP="00474A04">
            <w:pPr>
              <w:numPr>
                <w:ilvl w:val="0"/>
                <w:numId w:val="98"/>
              </w:numPr>
              <w:tabs>
                <w:tab w:val="left" w:pos="18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Роспись разделочной доски по мотивам городецкой росписи.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270"/>
        </w:trPr>
        <w:tc>
          <w:tcPr>
            <w:tcW w:w="3149" w:type="dxa"/>
            <w:gridSpan w:val="2"/>
            <w:vMerge w:val="restart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Тема 4.9. </w:t>
            </w:r>
            <w:r w:rsidRPr="004F34BE">
              <w:rPr>
                <w:b/>
                <w:bCs/>
                <w:sz w:val="20"/>
                <w:szCs w:val="20"/>
              </w:rPr>
              <w:t>Вариативные способы рисования различных объектов изображения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tabs>
                <w:tab w:val="left" w:pos="18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75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tabs>
                <w:tab w:val="left" w:pos="18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>
              <w:rPr>
                <w:sz w:val="20"/>
              </w:rPr>
              <w:t>1. Методика и способы изображения.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205"/>
        </w:trPr>
        <w:tc>
          <w:tcPr>
            <w:tcW w:w="3149" w:type="dxa"/>
            <w:gridSpan w:val="2"/>
            <w:vMerge w:val="restart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4.10.</w:t>
            </w:r>
            <w:r>
              <w:rPr>
                <w:b/>
                <w:bCs/>
                <w:sz w:val="20"/>
                <w:szCs w:val="20"/>
              </w:rPr>
              <w:t xml:space="preserve"> Нетрадиционная техника рисования.</w:t>
            </w: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tabs>
                <w:tab w:val="left" w:pos="18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240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Pr="00EC0905" w:rsidRDefault="00EA41ED" w:rsidP="00474A04">
            <w:pPr>
              <w:tabs>
                <w:tab w:val="left" w:pos="18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>
              <w:rPr>
                <w:color w:val="424242"/>
                <w:sz w:val="20"/>
                <w:szCs w:val="20"/>
              </w:rPr>
              <w:t>1.</w:t>
            </w:r>
            <w:r w:rsidRPr="00EC0905">
              <w:rPr>
                <w:color w:val="424242"/>
                <w:sz w:val="20"/>
                <w:szCs w:val="20"/>
              </w:rPr>
              <w:t>Рисование пальчиками, ладошками, акварель, восковыми мелками, кляксография, монотипия. Познакомить с приемами рисования. Знать особенности выполнения разных техник</w:t>
            </w:r>
            <w:r>
              <w:rPr>
                <w:color w:val="424242"/>
                <w:sz w:val="20"/>
                <w:szCs w:val="20"/>
              </w:rPr>
              <w:t>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295"/>
        </w:trPr>
        <w:tc>
          <w:tcPr>
            <w:tcW w:w="3149" w:type="dxa"/>
            <w:gridSpan w:val="2"/>
            <w:vMerge w:val="restart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4.11. </w:t>
            </w:r>
            <w:r w:rsidRPr="004F34BE">
              <w:rPr>
                <w:b/>
                <w:sz w:val="20"/>
                <w:szCs w:val="20"/>
              </w:rPr>
              <w:t>Способы рисования предметов прямоугольной, цилиндрической, конической, шарообразной формы с передачей светотени.</w:t>
            </w:r>
          </w:p>
        </w:tc>
        <w:tc>
          <w:tcPr>
            <w:tcW w:w="6740" w:type="dxa"/>
            <w:gridSpan w:val="3"/>
          </w:tcPr>
          <w:p w:rsidR="00EA41ED" w:rsidRPr="00EC0905" w:rsidRDefault="00EA41ED" w:rsidP="00474A04">
            <w:pPr>
              <w:tabs>
                <w:tab w:val="left" w:pos="18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840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tabs>
                <w:tab w:val="left" w:pos="18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424242"/>
                <w:sz w:val="20"/>
                <w:szCs w:val="20"/>
              </w:rPr>
            </w:pPr>
            <w:r>
              <w:rPr>
                <w:sz w:val="20"/>
              </w:rPr>
              <w:t>1.Методика и способы изображения.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95"/>
        </w:trPr>
        <w:tc>
          <w:tcPr>
            <w:tcW w:w="3149" w:type="dxa"/>
            <w:gridSpan w:val="2"/>
            <w:vMerge w:val="restart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Тема 4.12.  </w:t>
            </w:r>
            <w:r w:rsidRPr="008F40E7">
              <w:rPr>
                <w:b/>
                <w:sz w:val="20"/>
              </w:rPr>
              <w:t>Ап</w:t>
            </w:r>
            <w:r>
              <w:rPr>
                <w:b/>
                <w:sz w:val="20"/>
              </w:rPr>
              <w:t>п</w:t>
            </w:r>
            <w:r w:rsidRPr="008F40E7">
              <w:rPr>
                <w:b/>
                <w:sz w:val="20"/>
              </w:rPr>
              <w:t>ликация</w:t>
            </w: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tabs>
                <w:tab w:val="left" w:pos="18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DF58C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A41ED" w:rsidRPr="00DF58C9" w:rsidTr="00474A04">
        <w:trPr>
          <w:trHeight w:val="90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numPr>
                <w:ilvl w:val="0"/>
                <w:numId w:val="99"/>
              </w:numPr>
              <w:tabs>
                <w:tab w:val="left" w:pos="18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Композиция. Тема. Вырезывание.</w:t>
            </w:r>
          </w:p>
          <w:p w:rsidR="00EA41ED" w:rsidRDefault="00EA41ED" w:rsidP="00474A04">
            <w:pPr>
              <w:numPr>
                <w:ilvl w:val="0"/>
                <w:numId w:val="99"/>
              </w:numPr>
              <w:tabs>
                <w:tab w:val="left" w:pos="18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Организация процесса по аппликации в ДОУ.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210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tabs>
                <w:tab w:val="left" w:pos="18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230"/>
        </w:trPr>
        <w:tc>
          <w:tcPr>
            <w:tcW w:w="3149" w:type="dxa"/>
            <w:gridSpan w:val="2"/>
            <w:vMerge/>
            <w:tcBorders>
              <w:bottom w:val="nil"/>
            </w:tcBorders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  <w:vMerge w:val="restart"/>
          </w:tcPr>
          <w:p w:rsidR="00EA41ED" w:rsidRPr="00A70CC6" w:rsidRDefault="00EA41ED" w:rsidP="00474A04">
            <w:pPr>
              <w:numPr>
                <w:ilvl w:val="0"/>
                <w:numId w:val="100"/>
              </w:numPr>
              <w:tabs>
                <w:tab w:val="left" w:pos="18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Составление композиции к аппликации (группа на выбор обуч</w:t>
            </w:r>
            <w:r>
              <w:rPr>
                <w:bCs/>
                <w:sz w:val="20"/>
              </w:rPr>
              <w:t>а</w:t>
            </w:r>
            <w:r>
              <w:rPr>
                <w:bCs/>
                <w:sz w:val="20"/>
              </w:rPr>
              <w:t>ющихся)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37"/>
        </w:trPr>
        <w:tc>
          <w:tcPr>
            <w:tcW w:w="3149" w:type="dxa"/>
            <w:gridSpan w:val="2"/>
            <w:tcBorders>
              <w:top w:val="nil"/>
            </w:tcBorders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  <w:vMerge/>
          </w:tcPr>
          <w:p w:rsidR="00EA41ED" w:rsidRDefault="00EA41ED" w:rsidP="00474A04">
            <w:pPr>
              <w:tabs>
                <w:tab w:val="left" w:pos="18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05"/>
        </w:trPr>
        <w:tc>
          <w:tcPr>
            <w:tcW w:w="3149" w:type="dxa"/>
            <w:gridSpan w:val="2"/>
            <w:vMerge w:val="restart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Тема 4.13. </w:t>
            </w:r>
            <w:r w:rsidRPr="008F40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8F40E7">
              <w:rPr>
                <w:b/>
                <w:sz w:val="20"/>
              </w:rPr>
              <w:t>Изготовление игр</w:t>
            </w:r>
            <w:r w:rsidRPr="008F40E7">
              <w:rPr>
                <w:b/>
                <w:sz w:val="20"/>
              </w:rPr>
              <w:t>у</w:t>
            </w:r>
            <w:r w:rsidRPr="008F40E7">
              <w:rPr>
                <w:b/>
                <w:sz w:val="20"/>
              </w:rPr>
              <w:t xml:space="preserve">шек из бумаги и способом </w:t>
            </w:r>
            <w:r w:rsidRPr="008F40E7">
              <w:rPr>
                <w:b/>
                <w:sz w:val="20"/>
              </w:rPr>
              <w:lastRenderedPageBreak/>
              <w:t>скл</w:t>
            </w:r>
            <w:r w:rsidRPr="008F40E7">
              <w:rPr>
                <w:b/>
                <w:sz w:val="20"/>
              </w:rPr>
              <w:t>а</w:t>
            </w:r>
            <w:r w:rsidRPr="008F40E7">
              <w:rPr>
                <w:b/>
                <w:sz w:val="20"/>
              </w:rPr>
              <w:t>дывания</w:t>
            </w: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tabs>
                <w:tab w:val="left" w:pos="18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F58C9">
              <w:rPr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A41ED" w:rsidRPr="00DF58C9" w:rsidTr="00474A04">
        <w:trPr>
          <w:trHeight w:val="90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Pr="00C337F9" w:rsidRDefault="00EA41ED" w:rsidP="00474A04">
            <w:pPr>
              <w:numPr>
                <w:ilvl w:val="0"/>
                <w:numId w:val="101"/>
              </w:numPr>
              <w:tabs>
                <w:tab w:val="left" w:pos="18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t xml:space="preserve">Оригами. </w:t>
            </w:r>
          </w:p>
          <w:p w:rsidR="00EA41ED" w:rsidRPr="00C337F9" w:rsidRDefault="00EA41ED" w:rsidP="00474A04">
            <w:pPr>
              <w:numPr>
                <w:ilvl w:val="0"/>
                <w:numId w:val="101"/>
              </w:numPr>
              <w:tabs>
                <w:tab w:val="left" w:pos="18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lastRenderedPageBreak/>
              <w:t>История возникновения оригами.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90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tabs>
                <w:tab w:val="left" w:pos="18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361" w:type="dxa"/>
            <w:vMerge w:val="restart"/>
            <w:tcBorders>
              <w:top w:val="nil"/>
            </w:tcBorders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90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numPr>
                <w:ilvl w:val="0"/>
                <w:numId w:val="102"/>
              </w:numPr>
              <w:tabs>
                <w:tab w:val="left" w:pos="18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Составление рекомендаций  для родителей по ознакомлению с технол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гией обработки бумаги спос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бом складывания (оригами).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80"/>
        </w:trPr>
        <w:tc>
          <w:tcPr>
            <w:tcW w:w="3149" w:type="dxa"/>
            <w:gridSpan w:val="2"/>
            <w:vMerge w:val="restart"/>
          </w:tcPr>
          <w:p w:rsidR="00EA41ED" w:rsidRDefault="00EA41ED" w:rsidP="00474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Тема 4.14. </w:t>
            </w:r>
            <w:r w:rsidRPr="008F40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264907">
              <w:rPr>
                <w:b/>
                <w:sz w:val="20"/>
              </w:rPr>
              <w:t>Изготовление сув</w:t>
            </w:r>
            <w:r w:rsidRPr="00264907">
              <w:rPr>
                <w:b/>
                <w:sz w:val="20"/>
              </w:rPr>
              <w:t>е</w:t>
            </w:r>
            <w:r w:rsidRPr="00264907">
              <w:rPr>
                <w:b/>
                <w:sz w:val="20"/>
              </w:rPr>
              <w:t>ниров приёмом маширования б</w:t>
            </w:r>
            <w:r w:rsidRPr="00264907">
              <w:rPr>
                <w:b/>
                <w:sz w:val="20"/>
              </w:rPr>
              <w:t>у</w:t>
            </w:r>
            <w:r w:rsidRPr="00264907">
              <w:rPr>
                <w:b/>
                <w:sz w:val="20"/>
              </w:rPr>
              <w:t>мажной массы</w:t>
            </w:r>
          </w:p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tabs>
                <w:tab w:val="left" w:pos="18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F58C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A41ED" w:rsidRPr="00DF58C9" w:rsidTr="00474A04">
        <w:trPr>
          <w:trHeight w:val="90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Pr="00264907" w:rsidRDefault="00EA41ED" w:rsidP="00474A04">
            <w:pPr>
              <w:numPr>
                <w:ilvl w:val="0"/>
                <w:numId w:val="103"/>
              </w:numPr>
              <w:tabs>
                <w:tab w:val="left" w:pos="18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t>Папье-маше.</w:t>
            </w:r>
          </w:p>
          <w:p w:rsidR="00EA41ED" w:rsidRDefault="00EA41ED" w:rsidP="00474A04">
            <w:pPr>
              <w:numPr>
                <w:ilvl w:val="0"/>
                <w:numId w:val="103"/>
              </w:numPr>
              <w:tabs>
                <w:tab w:val="left" w:pos="18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t>Изучение последовательности изготовления сувениров из папье-маше.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80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tabs>
                <w:tab w:val="left" w:pos="18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80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numPr>
                <w:ilvl w:val="0"/>
                <w:numId w:val="104"/>
              </w:numPr>
              <w:tabs>
                <w:tab w:val="left" w:pos="18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Составление рекомендаций  для родителей по изготовлению п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делок из папье-маше.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95"/>
        </w:trPr>
        <w:tc>
          <w:tcPr>
            <w:tcW w:w="3149" w:type="dxa"/>
            <w:gridSpan w:val="2"/>
            <w:vMerge w:val="restart"/>
          </w:tcPr>
          <w:p w:rsidR="00EA41ED" w:rsidRPr="004045EF" w:rsidRDefault="00EA41ED" w:rsidP="00474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4.15</w:t>
            </w:r>
            <w:r w:rsidRPr="004045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.  </w:t>
            </w:r>
            <w:r w:rsidRPr="004045EF">
              <w:rPr>
                <w:b/>
                <w:sz w:val="20"/>
              </w:rPr>
              <w:t>Тестопластика. Б</w:t>
            </w:r>
            <w:r w:rsidRPr="004045EF">
              <w:rPr>
                <w:b/>
                <w:sz w:val="20"/>
              </w:rPr>
              <w:t>а</w:t>
            </w:r>
            <w:r w:rsidRPr="004045EF">
              <w:rPr>
                <w:b/>
                <w:sz w:val="20"/>
              </w:rPr>
              <w:t>рельеф</w:t>
            </w:r>
          </w:p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tabs>
                <w:tab w:val="left" w:pos="18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F58C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A41ED" w:rsidRPr="00DF58C9" w:rsidTr="00474A04">
        <w:trPr>
          <w:trHeight w:val="90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Pr="00C74FCA" w:rsidRDefault="00EA41ED" w:rsidP="00474A04">
            <w:pPr>
              <w:numPr>
                <w:ilvl w:val="0"/>
                <w:numId w:val="105"/>
              </w:numPr>
              <w:tabs>
                <w:tab w:val="left" w:pos="18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t xml:space="preserve">Барельеф. </w:t>
            </w:r>
          </w:p>
          <w:p w:rsidR="00EA41ED" w:rsidRDefault="00EA41ED" w:rsidP="00474A04">
            <w:pPr>
              <w:numPr>
                <w:ilvl w:val="0"/>
                <w:numId w:val="105"/>
              </w:numPr>
              <w:tabs>
                <w:tab w:val="left" w:pos="18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t>Тестопластика. Рецепт солёного теста.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80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tabs>
                <w:tab w:val="left" w:pos="18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35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Pr="00C74FCA" w:rsidRDefault="00EA41ED" w:rsidP="00474A04">
            <w:pPr>
              <w:numPr>
                <w:ilvl w:val="0"/>
                <w:numId w:val="106"/>
              </w:numPr>
              <w:tabs>
                <w:tab w:val="left" w:pos="18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Выполнение цветочной композиции из солёного теста.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20"/>
        </w:trPr>
        <w:tc>
          <w:tcPr>
            <w:tcW w:w="3149" w:type="dxa"/>
            <w:gridSpan w:val="2"/>
            <w:vMerge w:val="restart"/>
          </w:tcPr>
          <w:p w:rsidR="00EA41ED" w:rsidRDefault="00EA41ED" w:rsidP="00474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Тема 4.16. </w:t>
            </w:r>
            <w:r w:rsidRPr="008F40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C74FCA">
              <w:rPr>
                <w:b/>
                <w:sz w:val="20"/>
              </w:rPr>
              <w:t>Скульптура</w:t>
            </w:r>
          </w:p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tabs>
                <w:tab w:val="left" w:pos="18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F58C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A41ED" w:rsidRPr="00DF58C9" w:rsidTr="00474A04">
        <w:trPr>
          <w:trHeight w:val="90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Pr="00C74FCA" w:rsidRDefault="00EA41ED" w:rsidP="00474A04">
            <w:pPr>
              <w:numPr>
                <w:ilvl w:val="0"/>
                <w:numId w:val="107"/>
              </w:numPr>
              <w:tabs>
                <w:tab w:val="left" w:pos="18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C74FCA">
              <w:rPr>
                <w:sz w:val="20"/>
              </w:rPr>
              <w:t>Виды скульптур.</w:t>
            </w:r>
          </w:p>
          <w:p w:rsidR="00EA41ED" w:rsidRPr="00C74FCA" w:rsidRDefault="00EA41ED" w:rsidP="00474A04">
            <w:pPr>
              <w:numPr>
                <w:ilvl w:val="0"/>
                <w:numId w:val="107"/>
              </w:numPr>
              <w:tabs>
                <w:tab w:val="left" w:pos="18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sz w:val="20"/>
              </w:rPr>
              <w:t>Технология. Глина.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80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tabs>
                <w:tab w:val="left" w:pos="18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80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Pr="00C74FCA" w:rsidRDefault="00EA41ED" w:rsidP="00474A04">
            <w:pPr>
              <w:numPr>
                <w:ilvl w:val="0"/>
                <w:numId w:val="108"/>
              </w:numPr>
              <w:tabs>
                <w:tab w:val="left" w:pos="18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Изготовление образцов мини-скульптуры из глины.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418"/>
        </w:trPr>
        <w:tc>
          <w:tcPr>
            <w:tcW w:w="3149" w:type="dxa"/>
            <w:gridSpan w:val="2"/>
            <w:vMerge w:val="restart"/>
          </w:tcPr>
          <w:p w:rsidR="00EA41ED" w:rsidRDefault="00EA41ED" w:rsidP="00474A04">
            <w:pPr>
              <w:rPr>
                <w:sz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Тема 4.17. </w:t>
            </w:r>
            <w:r w:rsidRPr="008F40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9572AA">
              <w:rPr>
                <w:b/>
                <w:sz w:val="20"/>
              </w:rPr>
              <w:t>Природный матер</w:t>
            </w:r>
            <w:r w:rsidRPr="009572AA">
              <w:rPr>
                <w:b/>
                <w:sz w:val="20"/>
              </w:rPr>
              <w:t>и</w:t>
            </w:r>
            <w:r w:rsidRPr="009572AA">
              <w:rPr>
                <w:b/>
                <w:sz w:val="20"/>
              </w:rPr>
              <w:t>ал и приёмы обработки</w:t>
            </w:r>
            <w:r>
              <w:rPr>
                <w:b/>
                <w:sz w:val="20"/>
              </w:rPr>
              <w:t>.</w:t>
            </w:r>
          </w:p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tabs>
                <w:tab w:val="left" w:pos="18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F58C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A41ED" w:rsidRPr="00DF58C9" w:rsidTr="00474A04">
        <w:trPr>
          <w:trHeight w:val="610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Pr="00797396" w:rsidRDefault="00EA41ED" w:rsidP="00474A04">
            <w:pPr>
              <w:numPr>
                <w:ilvl w:val="0"/>
                <w:numId w:val="109"/>
              </w:numPr>
              <w:tabs>
                <w:tab w:val="left" w:pos="18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t>Природный материал, используемый в детских дошкольных учрежден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ях.</w:t>
            </w:r>
          </w:p>
          <w:p w:rsidR="00EA41ED" w:rsidRPr="00797396" w:rsidRDefault="00EA41ED" w:rsidP="00474A04">
            <w:pPr>
              <w:numPr>
                <w:ilvl w:val="0"/>
                <w:numId w:val="109"/>
              </w:numPr>
              <w:tabs>
                <w:tab w:val="left" w:pos="18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79739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Последовательность работы: шишки, камушки, веточки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80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tabs>
                <w:tab w:val="left" w:pos="18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80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numPr>
                <w:ilvl w:val="0"/>
                <w:numId w:val="110"/>
              </w:numPr>
              <w:tabs>
                <w:tab w:val="left" w:pos="18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t>Составление плана-конспекта  «Изготовление поделок из пр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родного материала».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95"/>
        </w:trPr>
        <w:tc>
          <w:tcPr>
            <w:tcW w:w="3149" w:type="dxa"/>
            <w:gridSpan w:val="2"/>
            <w:vMerge w:val="restart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Тема 4.18. </w:t>
            </w:r>
            <w:r w:rsidRPr="008F40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9572A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Техника обработки тк</w:t>
            </w:r>
            <w:r w:rsidRPr="009572A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</w:t>
            </w:r>
            <w:r w:rsidRPr="009572A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ни, пряжи, ниток</w:t>
            </w: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tabs>
                <w:tab w:val="left" w:pos="18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F58C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A41ED" w:rsidRPr="00DF58C9" w:rsidTr="00474A04">
        <w:trPr>
          <w:trHeight w:val="80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Pr="009572AA" w:rsidRDefault="00EA41ED" w:rsidP="00474A04">
            <w:pPr>
              <w:numPr>
                <w:ilvl w:val="0"/>
                <w:numId w:val="111"/>
              </w:numPr>
              <w:tabs>
                <w:tab w:val="left" w:pos="18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9572AA">
              <w:rPr>
                <w:rFonts w:ascii="Times New Roman CYR" w:hAnsi="Times New Roman CYR" w:cs="Times New Roman CYR"/>
                <w:sz w:val="20"/>
                <w:szCs w:val="20"/>
              </w:rPr>
              <w:t>Знакомство с видами тканей, нитей и приемы работы с н</w:t>
            </w:r>
            <w:r w:rsidRPr="009572AA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9572AA">
              <w:rPr>
                <w:rFonts w:ascii="Times New Roman CYR" w:hAnsi="Times New Roman CYR" w:cs="Times New Roman CYR"/>
                <w:sz w:val="20"/>
                <w:szCs w:val="20"/>
              </w:rPr>
              <w:t>ми.</w:t>
            </w:r>
          </w:p>
          <w:p w:rsidR="00EA41ED" w:rsidRPr="009572AA" w:rsidRDefault="00EA41ED" w:rsidP="00474A04">
            <w:pPr>
              <w:numPr>
                <w:ilvl w:val="0"/>
                <w:numId w:val="111"/>
              </w:numPr>
              <w:tabs>
                <w:tab w:val="left" w:pos="18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sz w:val="20"/>
              </w:rPr>
              <w:t>Мягкая игрушка.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80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tabs>
                <w:tab w:val="left" w:pos="18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05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numPr>
                <w:ilvl w:val="0"/>
                <w:numId w:val="112"/>
              </w:numPr>
              <w:tabs>
                <w:tab w:val="left" w:pos="18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t>Подготовка реферата на тему «Роль мягкой игрушки в эстетическом во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питании детей».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5"/>
        </w:trPr>
        <w:tc>
          <w:tcPr>
            <w:tcW w:w="3149" w:type="dxa"/>
            <w:gridSpan w:val="2"/>
            <w:vMerge w:val="restart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Тема 4.19. </w:t>
            </w:r>
            <w:r w:rsidRPr="008F40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F00622">
              <w:rPr>
                <w:b/>
                <w:sz w:val="20"/>
              </w:rPr>
              <w:t>Методика планир</w:t>
            </w:r>
            <w:r w:rsidRPr="00F00622">
              <w:rPr>
                <w:b/>
                <w:sz w:val="20"/>
              </w:rPr>
              <w:t>о</w:t>
            </w:r>
            <w:r w:rsidRPr="00F00622">
              <w:rPr>
                <w:b/>
                <w:sz w:val="20"/>
              </w:rPr>
              <w:t>вания по изобразительной де</w:t>
            </w:r>
            <w:r w:rsidRPr="00F00622">
              <w:rPr>
                <w:b/>
                <w:sz w:val="20"/>
              </w:rPr>
              <w:t>я</w:t>
            </w:r>
            <w:r w:rsidRPr="00F00622">
              <w:rPr>
                <w:b/>
                <w:sz w:val="20"/>
              </w:rPr>
              <w:t>тел</w:t>
            </w:r>
            <w:r w:rsidRPr="00F00622">
              <w:rPr>
                <w:b/>
                <w:sz w:val="20"/>
              </w:rPr>
              <w:t>ь</w:t>
            </w:r>
            <w:r w:rsidRPr="00F00622">
              <w:rPr>
                <w:b/>
                <w:sz w:val="20"/>
              </w:rPr>
              <w:t>ности в разных возрастных гру</w:t>
            </w:r>
            <w:r w:rsidRPr="00F00622">
              <w:rPr>
                <w:b/>
                <w:sz w:val="20"/>
              </w:rPr>
              <w:t>п</w:t>
            </w:r>
            <w:r w:rsidRPr="00F00622">
              <w:rPr>
                <w:b/>
                <w:sz w:val="20"/>
              </w:rPr>
              <w:t>пах ДОУ</w:t>
            </w: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tabs>
                <w:tab w:val="left" w:pos="18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F58C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A41ED" w:rsidRPr="00DF58C9" w:rsidTr="00474A04">
        <w:trPr>
          <w:trHeight w:val="180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Pr="008E7946" w:rsidRDefault="00EA41ED" w:rsidP="00474A04">
            <w:pPr>
              <w:numPr>
                <w:ilvl w:val="0"/>
                <w:numId w:val="113"/>
              </w:numPr>
              <w:tabs>
                <w:tab w:val="left" w:pos="18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t xml:space="preserve">Структура НОД. </w:t>
            </w:r>
          </w:p>
          <w:p w:rsidR="00EA41ED" w:rsidRPr="00EC0905" w:rsidRDefault="00EA41ED" w:rsidP="00474A04">
            <w:pPr>
              <w:numPr>
                <w:ilvl w:val="0"/>
                <w:numId w:val="113"/>
              </w:numPr>
              <w:tabs>
                <w:tab w:val="left" w:pos="18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t>Задачи.  Методы и приёмы.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80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tabs>
                <w:tab w:val="left" w:pos="18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507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numPr>
                <w:ilvl w:val="0"/>
                <w:numId w:val="114"/>
              </w:numPr>
              <w:tabs>
                <w:tab w:val="left" w:pos="18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Разработка перспективного плана по изобразительной деятельности (группа по списку)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300"/>
        </w:trPr>
        <w:tc>
          <w:tcPr>
            <w:tcW w:w="3149" w:type="dxa"/>
            <w:gridSpan w:val="2"/>
            <w:vMerge w:val="restart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4.20</w:t>
            </w:r>
            <w:r w:rsidRPr="00C2736C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Виды декора и их </w:t>
            </w:r>
            <w:r w:rsidRPr="00C2736C">
              <w:rPr>
                <w:b/>
                <w:color w:val="000000"/>
                <w:sz w:val="22"/>
                <w:szCs w:val="22"/>
                <w:shd w:val="clear" w:color="auto" w:fill="FFFFFF"/>
              </w:rPr>
              <w:lastRenderedPageBreak/>
              <w:t>характеристика.</w:t>
            </w:r>
            <w:r w:rsidRPr="00C2736C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   </w:t>
            </w: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tabs>
                <w:tab w:val="left" w:pos="18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Содержание</w:t>
            </w:r>
          </w:p>
          <w:p w:rsidR="00EA41ED" w:rsidRDefault="00EA41ED" w:rsidP="00474A04">
            <w:pPr>
              <w:tabs>
                <w:tab w:val="left" w:pos="18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1.</w:t>
            </w:r>
            <w:r w:rsidRPr="00C2736C">
              <w:rPr>
                <w:color w:val="000000"/>
                <w:sz w:val="20"/>
                <w:szCs w:val="20"/>
                <w:shd w:val="clear" w:color="auto" w:fill="FFFFFF"/>
              </w:rPr>
              <w:t xml:space="preserve"> Сюжетное изображение, символическое изображение и орнамент.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92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285"/>
        </w:trPr>
        <w:tc>
          <w:tcPr>
            <w:tcW w:w="3149" w:type="dxa"/>
            <w:gridSpan w:val="2"/>
            <w:vMerge w:val="restart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Тема 4.21. Декоративно – прикладное искусство. Знакомство с городецкой росписью.</w:t>
            </w: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A41ED" w:rsidRPr="00DF58C9" w:rsidTr="00474A04">
        <w:trPr>
          <w:trHeight w:val="390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</w:rPr>
              <w:t xml:space="preserve"> История возникновения. Повторение способов росписи узора. Роспись разделочной доски по мотивам городецкой росписи.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270"/>
        </w:trPr>
        <w:tc>
          <w:tcPr>
            <w:tcW w:w="3149" w:type="dxa"/>
            <w:gridSpan w:val="2"/>
            <w:vMerge w:val="restart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Тема 4.22. Декоративно-прикладное искусство «Хохлома».</w:t>
            </w: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A41ED" w:rsidRPr="00DF58C9" w:rsidTr="00474A04">
        <w:trPr>
          <w:trHeight w:val="405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6740" w:type="dxa"/>
            <w:gridSpan w:val="3"/>
          </w:tcPr>
          <w:p w:rsidR="00EA41ED" w:rsidRPr="00775D74" w:rsidRDefault="00EA41ED" w:rsidP="00474A0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75D74">
              <w:rPr>
                <w:rFonts w:ascii="Times New Roman CYR" w:hAnsi="Times New Roman CYR" w:cs="Times New Roman CYR"/>
                <w:sz w:val="20"/>
                <w:szCs w:val="20"/>
              </w:rPr>
              <w:t xml:space="preserve"> История возникновения.</w:t>
            </w:r>
          </w:p>
          <w:p w:rsidR="00EA41ED" w:rsidRDefault="00EA41ED" w:rsidP="00474A04">
            <w:pPr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  <w:r w:rsidRPr="00775D74">
              <w:rPr>
                <w:rFonts w:ascii="Times New Roman CYR" w:hAnsi="Times New Roman CYR" w:cs="Times New Roman CYR"/>
                <w:sz w:val="20"/>
                <w:szCs w:val="20"/>
              </w:rPr>
              <w:t>Способы росписи. Изготовление демонстрационного материала.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345"/>
        </w:trPr>
        <w:tc>
          <w:tcPr>
            <w:tcW w:w="3149" w:type="dxa"/>
            <w:gridSpan w:val="2"/>
            <w:vMerge w:val="restart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Тема 4.23. Декоративно-прикладное искусство «Гжель».</w:t>
            </w: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A41ED" w:rsidRPr="00DF58C9" w:rsidTr="00474A04">
        <w:trPr>
          <w:trHeight w:val="105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6740" w:type="dxa"/>
            <w:gridSpan w:val="3"/>
          </w:tcPr>
          <w:p w:rsidR="00EA41ED" w:rsidRPr="00775D74" w:rsidRDefault="00EA41ED" w:rsidP="00474A0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  <w:r w:rsidRPr="00775D74">
              <w:rPr>
                <w:rFonts w:ascii="Times New Roman CYR" w:hAnsi="Times New Roman CYR" w:cs="Times New Roman CYR"/>
                <w:sz w:val="20"/>
                <w:szCs w:val="20"/>
              </w:rPr>
              <w:t>История возникновения.</w:t>
            </w:r>
          </w:p>
          <w:p w:rsidR="00EA41ED" w:rsidRDefault="00EA41ED" w:rsidP="00474A04">
            <w:pPr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  <w:r w:rsidRPr="00775D74">
              <w:rPr>
                <w:rFonts w:ascii="Times New Roman CYR" w:hAnsi="Times New Roman CYR" w:cs="Times New Roman CYR"/>
                <w:sz w:val="20"/>
                <w:szCs w:val="20"/>
              </w:rPr>
              <w:t>Способы росписи. Изготовление демонстрационного материала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270"/>
        </w:trPr>
        <w:tc>
          <w:tcPr>
            <w:tcW w:w="3149" w:type="dxa"/>
            <w:gridSpan w:val="2"/>
            <w:vMerge w:val="restart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Тема 4.24. Декоративно-прикладное искусство «Дымковская игрушка»</w:t>
            </w: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A41ED" w:rsidRPr="00DF58C9" w:rsidTr="00474A04">
        <w:trPr>
          <w:trHeight w:val="405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6740" w:type="dxa"/>
            <w:gridSpan w:val="3"/>
          </w:tcPr>
          <w:p w:rsidR="00EA41ED" w:rsidRPr="00775D74" w:rsidRDefault="00EA41ED" w:rsidP="00474A0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75D74">
              <w:rPr>
                <w:rFonts w:ascii="Times New Roman CYR" w:hAnsi="Times New Roman CYR" w:cs="Times New Roman CYR"/>
                <w:sz w:val="20"/>
                <w:szCs w:val="20"/>
              </w:rPr>
              <w:t xml:space="preserve"> История возникновения.</w:t>
            </w:r>
          </w:p>
          <w:p w:rsidR="00EA41ED" w:rsidRDefault="00EA41ED" w:rsidP="00474A04">
            <w:pPr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  <w:r w:rsidRPr="00775D74">
              <w:rPr>
                <w:rFonts w:ascii="Times New Roman CYR" w:hAnsi="Times New Roman CYR" w:cs="Times New Roman CYR"/>
                <w:sz w:val="20"/>
                <w:szCs w:val="20"/>
              </w:rPr>
              <w:t>Способы росписи. Изготовление демонстрационного материала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315"/>
        </w:trPr>
        <w:tc>
          <w:tcPr>
            <w:tcW w:w="3149" w:type="dxa"/>
            <w:gridSpan w:val="2"/>
            <w:vMerge w:val="restart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Тема 4.25. Работа с родителями. Формы и методы работы.</w:t>
            </w: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A41ED" w:rsidRPr="00DF58C9" w:rsidTr="00474A04">
        <w:trPr>
          <w:trHeight w:val="135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Перспективный план по работе с родителями.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320"/>
        </w:trPr>
        <w:tc>
          <w:tcPr>
            <w:tcW w:w="3149" w:type="dxa"/>
            <w:gridSpan w:val="2"/>
            <w:vMerge w:val="restart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Тема 4.26.</w:t>
            </w:r>
            <w:r>
              <w:rPr>
                <w:b/>
                <w:bCs/>
                <w:sz w:val="20"/>
                <w:szCs w:val="20"/>
              </w:rPr>
              <w:t xml:space="preserve"> Оценка продуктов </w:t>
            </w:r>
            <w:r w:rsidRPr="00731A30">
              <w:rPr>
                <w:b/>
                <w:bCs/>
                <w:sz w:val="20"/>
                <w:szCs w:val="20"/>
              </w:rPr>
              <w:t>детской деятельности. Критерии анализа и оценки детских работ.</w:t>
            </w: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A41ED" w:rsidRPr="00DF58C9" w:rsidTr="00474A04">
        <w:trPr>
          <w:trHeight w:val="585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Оценка детских работ.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390"/>
        </w:trPr>
        <w:tc>
          <w:tcPr>
            <w:tcW w:w="3149" w:type="dxa"/>
            <w:gridSpan w:val="2"/>
            <w:vMerge w:val="restart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Тема 4.27.</w:t>
            </w:r>
            <w:r w:rsidRPr="00162CA7">
              <w:rPr>
                <w:b/>
                <w:bCs/>
                <w:sz w:val="20"/>
                <w:szCs w:val="20"/>
              </w:rPr>
              <w:t xml:space="preserve"> Оценка продуктов детской деятельности по заданному алгоритму.</w:t>
            </w: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A41ED" w:rsidRPr="00DF58C9" w:rsidTr="00474A04">
        <w:trPr>
          <w:trHeight w:val="285"/>
        </w:trPr>
        <w:tc>
          <w:tcPr>
            <w:tcW w:w="3149" w:type="dxa"/>
            <w:gridSpan w:val="2"/>
            <w:vMerge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Алгоритм действий.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465"/>
        </w:trPr>
        <w:tc>
          <w:tcPr>
            <w:tcW w:w="9889" w:type="dxa"/>
            <w:gridSpan w:val="5"/>
          </w:tcPr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 при изучении раздела.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EA41ED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1.</w:t>
            </w:r>
            <w:r w:rsidRPr="007D068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Разработка классификации сортов бумаги.</w:t>
            </w:r>
          </w:p>
          <w:p w:rsidR="00EA41ED" w:rsidRPr="007D068A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2.</w:t>
            </w:r>
            <w:r w:rsidRPr="007D068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Подготовка таблицы «Характеристика сортов бумаги».</w:t>
            </w:r>
          </w:p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3.</w:t>
            </w:r>
            <w:r>
              <w:rPr>
                <w:bCs/>
                <w:i/>
                <w:sz w:val="20"/>
                <w:szCs w:val="20"/>
              </w:rPr>
              <w:t xml:space="preserve"> Ведение глоссария, нарисовать предметы по заданной теме.</w:t>
            </w:r>
          </w:p>
          <w:p w:rsidR="00EA41ED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4.</w:t>
            </w:r>
            <w:r>
              <w:rPr>
                <w:i/>
                <w:sz w:val="18"/>
                <w:szCs w:val="18"/>
              </w:rPr>
              <w:t xml:space="preserve"> Ведение глоссария, подобрать картины великих художников.</w:t>
            </w:r>
          </w:p>
          <w:p w:rsidR="00EA41ED" w:rsidRPr="007D068A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5.</w:t>
            </w:r>
            <w:r w:rsidRPr="007D068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Подбор   растений  для декоративной аппликации.</w:t>
            </w:r>
          </w:p>
          <w:p w:rsidR="00EA41ED" w:rsidRPr="007D068A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6.</w:t>
            </w:r>
            <w:r w:rsidRPr="007D068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Подбор рисунков  сюжетов для аппликации из природных материалов.</w:t>
            </w:r>
          </w:p>
          <w:p w:rsidR="00EA41ED" w:rsidRPr="007D068A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7.</w:t>
            </w:r>
            <w:r w:rsidRPr="007D068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Подбор иллюстраций к теме «Композиция из природных материалов».</w:t>
            </w:r>
          </w:p>
          <w:p w:rsidR="00EA41ED" w:rsidRPr="007D068A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8.</w:t>
            </w:r>
            <w:r w:rsidRPr="007D068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Составление плана занятия «Изготовление поделок из природного материала».</w:t>
            </w:r>
          </w:p>
          <w:p w:rsidR="00EA41ED" w:rsidRPr="00EC0905" w:rsidRDefault="00EA41ED" w:rsidP="00474A04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</w:t>
            </w:r>
            <w:r w:rsidRPr="007D068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.Составление рекомендаций  для родителей по ознакомлению с технологией обработки бумаги спос</w:t>
            </w:r>
            <w:r w:rsidRPr="007D068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о</w:t>
            </w:r>
            <w:r w:rsidRPr="007D068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бом складыван</w:t>
            </w:r>
            <w:r w:rsidRPr="007D068A">
              <w:rPr>
                <w:i/>
                <w:sz w:val="18"/>
                <w:szCs w:val="18"/>
              </w:rPr>
              <w:t xml:space="preserve">ия </w:t>
            </w:r>
            <w:r w:rsidRPr="007D068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(оригами).</w:t>
            </w:r>
          </w:p>
        </w:tc>
        <w:tc>
          <w:tcPr>
            <w:tcW w:w="3361" w:type="dxa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40" w:type="dxa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225"/>
        </w:trPr>
        <w:tc>
          <w:tcPr>
            <w:tcW w:w="3149" w:type="dxa"/>
            <w:gridSpan w:val="2"/>
          </w:tcPr>
          <w:p w:rsidR="00EA41ED" w:rsidRPr="00721746" w:rsidRDefault="00EA41ED" w:rsidP="00474A0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931A0">
              <w:rPr>
                <w:b/>
                <w:iCs/>
                <w:color w:val="000000"/>
                <w:spacing w:val="-4"/>
                <w:sz w:val="20"/>
                <w:szCs w:val="20"/>
              </w:rPr>
              <w:t xml:space="preserve">МДК. 02. </w:t>
            </w:r>
            <w:r w:rsidRPr="003931A0">
              <w:rPr>
                <w:b/>
                <w:color w:val="000000"/>
                <w:spacing w:val="-4"/>
                <w:sz w:val="20"/>
                <w:szCs w:val="20"/>
              </w:rPr>
              <w:t>05.</w:t>
            </w:r>
            <w:r w:rsidRPr="003931A0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Pr="00721746">
              <w:rPr>
                <w:b/>
                <w:color w:val="000000"/>
                <w:spacing w:val="-4"/>
                <w:sz w:val="20"/>
                <w:szCs w:val="20"/>
              </w:rPr>
              <w:t>Теория</w:t>
            </w:r>
            <w:r w:rsidRPr="00721746">
              <w:rPr>
                <w:b/>
                <w:sz w:val="20"/>
                <w:szCs w:val="20"/>
              </w:rPr>
              <w:t xml:space="preserve"> </w:t>
            </w:r>
            <w:r w:rsidRPr="00721746">
              <w:rPr>
                <w:b/>
                <w:color w:val="000000"/>
                <w:spacing w:val="-5"/>
                <w:sz w:val="20"/>
                <w:szCs w:val="20"/>
              </w:rPr>
              <w:t>и методика</w:t>
            </w:r>
          </w:p>
          <w:p w:rsidR="00EA41ED" w:rsidRPr="00721746" w:rsidRDefault="00EA41ED" w:rsidP="00474A04">
            <w:pPr>
              <w:shd w:val="clear" w:color="auto" w:fill="FFFFFF"/>
              <w:rPr>
                <w:b/>
                <w:color w:val="000000"/>
                <w:spacing w:val="-5"/>
                <w:sz w:val="20"/>
                <w:szCs w:val="20"/>
              </w:rPr>
            </w:pPr>
            <w:r w:rsidRPr="00721746">
              <w:rPr>
                <w:b/>
                <w:color w:val="000000"/>
                <w:spacing w:val="-6"/>
                <w:sz w:val="20"/>
                <w:szCs w:val="20"/>
              </w:rPr>
              <w:t>музыкального</w:t>
            </w:r>
            <w:r w:rsidRPr="00721746">
              <w:rPr>
                <w:b/>
                <w:sz w:val="20"/>
                <w:szCs w:val="20"/>
              </w:rPr>
              <w:t xml:space="preserve">   </w:t>
            </w:r>
            <w:r w:rsidRPr="00721746">
              <w:rPr>
                <w:b/>
                <w:color w:val="000000"/>
                <w:spacing w:val="-5"/>
                <w:sz w:val="20"/>
                <w:szCs w:val="20"/>
              </w:rPr>
              <w:t xml:space="preserve">воспитания </w:t>
            </w:r>
          </w:p>
          <w:p w:rsidR="00EA41ED" w:rsidRPr="003931A0" w:rsidRDefault="00EA41ED" w:rsidP="00474A04">
            <w:pPr>
              <w:shd w:val="clear" w:color="auto" w:fill="FFFFFF"/>
              <w:rPr>
                <w:sz w:val="20"/>
                <w:szCs w:val="20"/>
              </w:rPr>
            </w:pPr>
            <w:r w:rsidRPr="00721746">
              <w:rPr>
                <w:b/>
                <w:color w:val="000000"/>
                <w:spacing w:val="-5"/>
                <w:sz w:val="20"/>
                <w:szCs w:val="20"/>
              </w:rPr>
              <w:t>с</w:t>
            </w:r>
            <w:r w:rsidRPr="00721746">
              <w:rPr>
                <w:b/>
                <w:sz w:val="20"/>
                <w:szCs w:val="20"/>
              </w:rPr>
              <w:t xml:space="preserve">  </w:t>
            </w:r>
            <w:r w:rsidRPr="00721746">
              <w:rPr>
                <w:b/>
                <w:color w:val="000000"/>
                <w:spacing w:val="-6"/>
                <w:sz w:val="20"/>
                <w:szCs w:val="20"/>
              </w:rPr>
              <w:t>практикумом</w:t>
            </w:r>
          </w:p>
        </w:tc>
        <w:tc>
          <w:tcPr>
            <w:tcW w:w="6740" w:type="dxa"/>
            <w:gridSpan w:val="3"/>
          </w:tcPr>
          <w:p w:rsidR="00EA41ED" w:rsidRPr="003931A0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EA41ED" w:rsidRPr="00F07DD3" w:rsidRDefault="00EA41ED" w:rsidP="00474A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440" w:type="dxa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83"/>
        </w:trPr>
        <w:tc>
          <w:tcPr>
            <w:tcW w:w="3149" w:type="dxa"/>
            <w:gridSpan w:val="2"/>
            <w:vMerge w:val="restart"/>
          </w:tcPr>
          <w:p w:rsidR="00EA41ED" w:rsidRPr="003931A0" w:rsidRDefault="00EA41ED" w:rsidP="00474A04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Раздел 1. </w:t>
            </w:r>
            <w:r>
              <w:rPr>
                <w:b/>
                <w:sz w:val="20"/>
                <w:szCs w:val="20"/>
              </w:rPr>
              <w:t>Музыка как вид искусства.</w:t>
            </w:r>
          </w:p>
        </w:tc>
        <w:tc>
          <w:tcPr>
            <w:tcW w:w="6740" w:type="dxa"/>
            <w:gridSpan w:val="3"/>
          </w:tcPr>
          <w:p w:rsidR="00EA41ED" w:rsidRPr="003931A0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931A0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  <w:r w:rsidRPr="00D70913">
              <w:rPr>
                <w:sz w:val="20"/>
                <w:szCs w:val="20"/>
              </w:rPr>
              <w:t>3</w:t>
            </w:r>
          </w:p>
        </w:tc>
      </w:tr>
      <w:tr w:rsidR="00EA41ED" w:rsidRPr="00DF58C9" w:rsidTr="00474A04">
        <w:trPr>
          <w:trHeight w:val="525"/>
        </w:trPr>
        <w:tc>
          <w:tcPr>
            <w:tcW w:w="3149" w:type="dxa"/>
            <w:gridSpan w:val="2"/>
            <w:vMerge/>
          </w:tcPr>
          <w:p w:rsidR="00EA41ED" w:rsidRPr="003931A0" w:rsidRDefault="00EA41ED" w:rsidP="00474A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tbl>
            <w:tblPr>
              <w:tblW w:w="147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725"/>
            </w:tblGrid>
            <w:tr w:rsidR="00EA41ED" w:rsidRPr="00F01B87" w:rsidTr="00474A04">
              <w:trPr>
                <w:trHeight w:val="230"/>
              </w:trPr>
              <w:tc>
                <w:tcPr>
                  <w:tcW w:w="1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1ED" w:rsidRPr="00F01B87" w:rsidRDefault="00EA41ED" w:rsidP="00474A04">
                  <w:pPr>
                    <w:numPr>
                      <w:ilvl w:val="0"/>
                      <w:numId w:val="7"/>
                    </w:numPr>
                    <w:tabs>
                      <w:tab w:val="left" w:pos="215"/>
                    </w:tabs>
                    <w:ind w:left="0" w:firstLine="0"/>
                    <w:jc w:val="both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</w:rPr>
                  </w:pPr>
                  <w:r w:rsidRPr="00F01B87">
                    <w:rPr>
                      <w:sz w:val="20"/>
                      <w:szCs w:val="20"/>
                    </w:rPr>
                    <w:t>Музыка как вид искусства.</w:t>
                  </w:r>
                </w:p>
              </w:tc>
            </w:tr>
            <w:tr w:rsidR="00EA41ED" w:rsidRPr="00F01B87" w:rsidTr="00474A04">
              <w:trPr>
                <w:trHeight w:val="220"/>
              </w:trPr>
              <w:tc>
                <w:tcPr>
                  <w:tcW w:w="1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1ED" w:rsidRPr="00F01B87" w:rsidRDefault="00EA41ED" w:rsidP="00474A04">
                  <w:pPr>
                    <w:tabs>
                      <w:tab w:val="left" w:pos="21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F01B87">
                    <w:rPr>
                      <w:sz w:val="20"/>
                      <w:szCs w:val="20"/>
                    </w:rPr>
                    <w:t>2 Жанры музыкального искусства.</w:t>
                  </w:r>
                </w:p>
              </w:tc>
            </w:tr>
            <w:tr w:rsidR="00EA41ED" w:rsidRPr="00F01B87" w:rsidTr="00474A04">
              <w:trPr>
                <w:trHeight w:val="205"/>
              </w:trPr>
              <w:tc>
                <w:tcPr>
                  <w:tcW w:w="1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1ED" w:rsidRPr="00F01B87" w:rsidRDefault="00EA41ED" w:rsidP="00474A04">
                  <w:pPr>
                    <w:tabs>
                      <w:tab w:val="left" w:pos="21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F01B87">
                    <w:rPr>
                      <w:sz w:val="20"/>
                      <w:szCs w:val="20"/>
                    </w:rPr>
                    <w:t>3 Русская народная музыка.</w:t>
                  </w:r>
                </w:p>
              </w:tc>
            </w:tr>
            <w:tr w:rsidR="00EA41ED" w:rsidRPr="00F01B87" w:rsidTr="00474A04">
              <w:trPr>
                <w:trHeight w:val="240"/>
              </w:trPr>
              <w:tc>
                <w:tcPr>
                  <w:tcW w:w="1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1ED" w:rsidRPr="00F01B87" w:rsidRDefault="00EA41ED" w:rsidP="00474A04">
                  <w:pPr>
                    <w:tabs>
                      <w:tab w:val="left" w:pos="21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F01B87">
                    <w:rPr>
                      <w:sz w:val="20"/>
                      <w:szCs w:val="20"/>
                    </w:rPr>
                    <w:t>4.Теоретические основы музыки.</w:t>
                  </w:r>
                </w:p>
              </w:tc>
            </w:tr>
            <w:tr w:rsidR="00EA41ED" w:rsidRPr="00F01B87" w:rsidTr="00474A04">
              <w:trPr>
                <w:trHeight w:val="255"/>
              </w:trPr>
              <w:tc>
                <w:tcPr>
                  <w:tcW w:w="1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1ED" w:rsidRPr="00F01B87" w:rsidRDefault="00EA41ED" w:rsidP="00474A04">
                  <w:pPr>
                    <w:tabs>
                      <w:tab w:val="left" w:pos="21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F01B87">
                    <w:rPr>
                      <w:sz w:val="20"/>
                      <w:szCs w:val="20"/>
                    </w:rPr>
                    <w:t>5.Средства музыкальной выразительности в создании музыкального образа.</w:t>
                  </w:r>
                </w:p>
              </w:tc>
            </w:tr>
            <w:tr w:rsidR="00EA41ED" w:rsidRPr="00F01B87" w:rsidTr="00474A04">
              <w:trPr>
                <w:trHeight w:val="210"/>
              </w:trPr>
              <w:tc>
                <w:tcPr>
                  <w:tcW w:w="1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1ED" w:rsidRPr="00F01B87" w:rsidRDefault="00EA41ED" w:rsidP="00474A04">
                  <w:pPr>
                    <w:tabs>
                      <w:tab w:val="left" w:pos="21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F01B87">
                    <w:rPr>
                      <w:sz w:val="20"/>
                      <w:szCs w:val="20"/>
                    </w:rPr>
                    <w:t>6.Музыкальные жанры и их типичные признаки.</w:t>
                  </w:r>
                </w:p>
              </w:tc>
            </w:tr>
            <w:tr w:rsidR="00EA41ED" w:rsidRPr="00F01B87" w:rsidTr="00474A04">
              <w:trPr>
                <w:trHeight w:val="270"/>
              </w:trPr>
              <w:tc>
                <w:tcPr>
                  <w:tcW w:w="1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1ED" w:rsidRPr="00F01B87" w:rsidRDefault="00EA41ED" w:rsidP="00474A04">
                  <w:pPr>
                    <w:tabs>
                      <w:tab w:val="left" w:pos="21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F01B87">
                    <w:rPr>
                      <w:sz w:val="20"/>
                      <w:szCs w:val="20"/>
                    </w:rPr>
                    <w:t>7.Общие вопросы музыкального воспитания и развития дошкольников.</w:t>
                  </w:r>
                </w:p>
              </w:tc>
            </w:tr>
            <w:tr w:rsidR="00EA41ED" w:rsidRPr="00F01B87" w:rsidTr="00474A04">
              <w:trPr>
                <w:trHeight w:val="195"/>
              </w:trPr>
              <w:tc>
                <w:tcPr>
                  <w:tcW w:w="1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1ED" w:rsidRPr="00F01B87" w:rsidRDefault="00EA41ED" w:rsidP="00474A04">
                  <w:pPr>
                    <w:tabs>
                      <w:tab w:val="left" w:pos="21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F01B87">
                    <w:rPr>
                      <w:sz w:val="20"/>
                      <w:szCs w:val="20"/>
                    </w:rPr>
                    <w:t>8.Психологические основы музыкального развития дошкольников.</w:t>
                  </w:r>
                </w:p>
              </w:tc>
            </w:tr>
            <w:tr w:rsidR="00EA41ED" w:rsidRPr="00F01B87" w:rsidTr="00474A04">
              <w:trPr>
                <w:trHeight w:val="270"/>
              </w:trPr>
              <w:tc>
                <w:tcPr>
                  <w:tcW w:w="1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1ED" w:rsidRPr="00F01B87" w:rsidRDefault="00EA41ED" w:rsidP="00474A04">
                  <w:pPr>
                    <w:tabs>
                      <w:tab w:val="left" w:pos="21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F01B87">
                    <w:rPr>
                      <w:sz w:val="20"/>
                      <w:szCs w:val="20"/>
                    </w:rPr>
                    <w:t>9. Мир народного искусства в музыкальном развитии ребенка.</w:t>
                  </w:r>
                </w:p>
              </w:tc>
            </w:tr>
            <w:tr w:rsidR="00EA41ED" w:rsidRPr="00BA1889" w:rsidTr="00474A04">
              <w:trPr>
                <w:trHeight w:val="195"/>
              </w:trPr>
              <w:tc>
                <w:tcPr>
                  <w:tcW w:w="1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1ED" w:rsidRPr="00BA1889" w:rsidRDefault="00EA41ED" w:rsidP="00474A04">
                  <w:pPr>
                    <w:tabs>
                      <w:tab w:val="left" w:pos="215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  <w:r w:rsidRPr="00BA1889">
                    <w:rPr>
                      <w:b/>
                      <w:sz w:val="20"/>
                      <w:szCs w:val="20"/>
                    </w:rPr>
                    <w:t>Практическая работа</w:t>
                  </w:r>
                </w:p>
              </w:tc>
            </w:tr>
            <w:tr w:rsidR="00EA41ED" w:rsidRPr="00F01B87" w:rsidTr="00474A04">
              <w:trPr>
                <w:trHeight w:val="240"/>
              </w:trPr>
              <w:tc>
                <w:tcPr>
                  <w:tcW w:w="1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1ED" w:rsidRPr="00F01B87" w:rsidRDefault="00EA41ED" w:rsidP="00474A04">
                  <w:pPr>
                    <w:tabs>
                      <w:tab w:val="left" w:pos="21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F01B87">
                    <w:rPr>
                      <w:sz w:val="20"/>
                      <w:szCs w:val="20"/>
                    </w:rPr>
                    <w:t>1.Средства музыкальной выразительности.</w:t>
                  </w:r>
                </w:p>
              </w:tc>
            </w:tr>
          </w:tbl>
          <w:p w:rsidR="00EA41ED" w:rsidRPr="003931A0" w:rsidRDefault="00EA41ED" w:rsidP="00474A04">
            <w:pPr>
              <w:tabs>
                <w:tab w:val="left" w:pos="215"/>
              </w:tabs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EA41ED" w:rsidRPr="00EE305B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240"/>
        </w:trPr>
        <w:tc>
          <w:tcPr>
            <w:tcW w:w="3149" w:type="dxa"/>
            <w:gridSpan w:val="2"/>
            <w:vMerge w:val="restart"/>
          </w:tcPr>
          <w:p w:rsidR="00EA41ED" w:rsidRPr="003931A0" w:rsidRDefault="00EA41ED" w:rsidP="00474A0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Раздел 2. Музыкальные способности дошкольников.</w:t>
            </w:r>
            <w:r w:rsidRPr="003931A0">
              <w:rPr>
                <w:b/>
                <w:bCs/>
                <w:sz w:val="20"/>
                <w:szCs w:val="20"/>
              </w:rPr>
              <w:t xml:space="preserve"> </w:t>
            </w:r>
          </w:p>
          <w:p w:rsidR="00EA41ED" w:rsidRPr="003931A0" w:rsidRDefault="00EA41ED" w:rsidP="00474A04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Pr="003931A0" w:rsidRDefault="00EA41ED" w:rsidP="00474A04">
            <w:pPr>
              <w:widowControl w:val="0"/>
              <w:tabs>
                <w:tab w:val="left" w:pos="21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931A0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  <w:r w:rsidRPr="00806DC6">
              <w:rPr>
                <w:sz w:val="20"/>
                <w:szCs w:val="20"/>
              </w:rPr>
              <w:t>3</w:t>
            </w:r>
          </w:p>
        </w:tc>
      </w:tr>
      <w:tr w:rsidR="00EA41ED" w:rsidRPr="00DF58C9" w:rsidTr="00474A04">
        <w:trPr>
          <w:trHeight w:val="675"/>
        </w:trPr>
        <w:tc>
          <w:tcPr>
            <w:tcW w:w="3149" w:type="dxa"/>
            <w:gridSpan w:val="2"/>
            <w:vMerge/>
          </w:tcPr>
          <w:p w:rsidR="00EA41ED" w:rsidRPr="003931A0" w:rsidRDefault="00EA41ED" w:rsidP="00474A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tbl>
            <w:tblPr>
              <w:tblW w:w="14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760"/>
            </w:tblGrid>
            <w:tr w:rsidR="00EA41ED" w:rsidRPr="00F01B87" w:rsidTr="00474A04">
              <w:trPr>
                <w:trHeight w:val="240"/>
              </w:trPr>
              <w:tc>
                <w:tcPr>
                  <w:tcW w:w="1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1ED" w:rsidRPr="00F01B87" w:rsidRDefault="00EA41ED" w:rsidP="00474A04">
                  <w:pPr>
                    <w:rPr>
                      <w:sz w:val="20"/>
                      <w:szCs w:val="20"/>
                    </w:rPr>
                  </w:pPr>
                  <w:r w:rsidRPr="00F01B87">
                    <w:rPr>
                      <w:bCs/>
                      <w:sz w:val="20"/>
                      <w:szCs w:val="20"/>
                    </w:rPr>
                    <w:t xml:space="preserve">1.Музыкальные способности дошкольников. </w:t>
                  </w:r>
                </w:p>
              </w:tc>
            </w:tr>
            <w:tr w:rsidR="00EA41ED" w:rsidRPr="00F01B87" w:rsidTr="00474A04">
              <w:trPr>
                <w:trHeight w:val="270"/>
              </w:trPr>
              <w:tc>
                <w:tcPr>
                  <w:tcW w:w="1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1ED" w:rsidRPr="00F01B87" w:rsidRDefault="00EA41ED" w:rsidP="00474A04">
                  <w:pPr>
                    <w:pStyle w:val="msonormalbullet2gif"/>
                    <w:tabs>
                      <w:tab w:val="left" w:pos="215"/>
                    </w:tabs>
                    <w:autoSpaceDN w:val="0"/>
                    <w:spacing w:before="0" w:after="0"/>
                    <w:jc w:val="both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2.Методы и приемы музыкального воспитания детей.</w:t>
                  </w:r>
                </w:p>
              </w:tc>
            </w:tr>
            <w:tr w:rsidR="00EA41ED" w:rsidRPr="003931A0" w:rsidTr="00474A04">
              <w:trPr>
                <w:trHeight w:val="150"/>
              </w:trPr>
              <w:tc>
                <w:tcPr>
                  <w:tcW w:w="1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1ED" w:rsidRPr="003931A0" w:rsidRDefault="00EA41ED" w:rsidP="00474A04">
                  <w:pPr>
                    <w:pStyle w:val="msonormalbullet2gif"/>
                    <w:tabs>
                      <w:tab w:val="left" w:pos="215"/>
                    </w:tabs>
                    <w:autoSpaceDN w:val="0"/>
                    <w:spacing w:before="0" w:after="0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3.Музыкальная деятельность дошкольников.</w:t>
                  </w:r>
                </w:p>
              </w:tc>
            </w:tr>
            <w:tr w:rsidR="00EA41ED" w:rsidRPr="00F01B87" w:rsidTr="00474A04">
              <w:trPr>
                <w:trHeight w:val="180"/>
              </w:trPr>
              <w:tc>
                <w:tcPr>
                  <w:tcW w:w="1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1ED" w:rsidRPr="00F01B87" w:rsidRDefault="00EA41ED" w:rsidP="00474A04">
                  <w:pPr>
                    <w:pStyle w:val="msonormalbullet2gif"/>
                    <w:tabs>
                      <w:tab w:val="left" w:pos="215"/>
                    </w:tabs>
                    <w:autoSpaceDN w:val="0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4.Восприятие музыки как ведущий вид детской музыкальной деятельности.</w:t>
                  </w:r>
                </w:p>
              </w:tc>
            </w:tr>
            <w:tr w:rsidR="00EA41ED" w:rsidTr="00474A04">
              <w:trPr>
                <w:trHeight w:val="285"/>
              </w:trPr>
              <w:tc>
                <w:tcPr>
                  <w:tcW w:w="1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1ED" w:rsidRDefault="00EA41ED" w:rsidP="00474A04">
                  <w:pPr>
                    <w:pStyle w:val="msonormalbullet2gif"/>
                    <w:tabs>
                      <w:tab w:val="left" w:pos="215"/>
                    </w:tabs>
                    <w:autoSpaceDN w:val="0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5.Методы и приемы развития музыкального восприятия у детей младшего</w:t>
                  </w:r>
                </w:p>
                <w:p w:rsidR="00EA41ED" w:rsidRDefault="00EA41ED" w:rsidP="00474A04">
                  <w:pPr>
                    <w:pStyle w:val="msonormalbullet2gif"/>
                    <w:tabs>
                      <w:tab w:val="left" w:pos="215"/>
                    </w:tabs>
                    <w:autoSpaceDN w:val="0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дошкольного возраста. </w:t>
                  </w:r>
                </w:p>
              </w:tc>
            </w:tr>
            <w:tr w:rsidR="00EA41ED" w:rsidTr="00474A04">
              <w:trPr>
                <w:trHeight w:val="560"/>
              </w:trPr>
              <w:tc>
                <w:tcPr>
                  <w:tcW w:w="1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1ED" w:rsidRDefault="00EA41ED" w:rsidP="00474A04">
                  <w:pPr>
                    <w:pStyle w:val="msonormalbullet2gif"/>
                    <w:numPr>
                      <w:ilvl w:val="0"/>
                      <w:numId w:val="119"/>
                    </w:numPr>
                    <w:tabs>
                      <w:tab w:val="left" w:pos="215"/>
                    </w:tabs>
                    <w:autoSpaceDN w:val="0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Методы и приемы развития музыкального восприятия у детей среднего</w:t>
                  </w:r>
                </w:p>
                <w:p w:rsidR="00EA41ED" w:rsidRDefault="00EA41ED" w:rsidP="00474A04">
                  <w:pPr>
                    <w:pStyle w:val="msonormalbullet2gif"/>
                    <w:tabs>
                      <w:tab w:val="left" w:pos="215"/>
                    </w:tabs>
                    <w:autoSpaceDN w:val="0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дошкольного возраста.</w:t>
                  </w:r>
                </w:p>
                <w:p w:rsidR="00EA41ED" w:rsidRDefault="00EA41ED" w:rsidP="00474A04">
                  <w:pPr>
                    <w:pStyle w:val="msonormalbullet2gif"/>
                    <w:tabs>
                      <w:tab w:val="left" w:pos="215"/>
                    </w:tabs>
                    <w:autoSpaceDN w:val="0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7.Методы и приемы развития музыкального восприятия у детей старшего</w:t>
                  </w:r>
                </w:p>
                <w:p w:rsidR="00EA41ED" w:rsidRDefault="00EA41ED" w:rsidP="00474A04">
                  <w:pPr>
                    <w:pStyle w:val="msonormalbullet2gif"/>
                    <w:tabs>
                      <w:tab w:val="left" w:pos="215"/>
                    </w:tabs>
                    <w:autoSpaceDN w:val="0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дошкольного возраста.</w:t>
                  </w:r>
                </w:p>
              </w:tc>
            </w:tr>
            <w:tr w:rsidR="00EA41ED" w:rsidTr="00474A04">
              <w:trPr>
                <w:trHeight w:val="310"/>
              </w:trPr>
              <w:tc>
                <w:tcPr>
                  <w:tcW w:w="1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1ED" w:rsidRDefault="00EA41ED" w:rsidP="00474A04">
                  <w:pPr>
                    <w:pStyle w:val="msonormalbullet2gif"/>
                    <w:tabs>
                      <w:tab w:val="left" w:pos="215"/>
                    </w:tabs>
                    <w:autoSpaceDN w:val="0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8.Детское музыкальное исполнительство. Пение.</w:t>
                  </w:r>
                </w:p>
              </w:tc>
            </w:tr>
            <w:tr w:rsidR="00EA41ED" w:rsidTr="00474A04">
              <w:trPr>
                <w:trHeight w:val="515"/>
              </w:trPr>
              <w:tc>
                <w:tcPr>
                  <w:tcW w:w="1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1ED" w:rsidRDefault="00EA41ED" w:rsidP="00474A04">
                  <w:pPr>
                    <w:pStyle w:val="msonormalbullet2gif"/>
                    <w:tabs>
                      <w:tab w:val="left" w:pos="215"/>
                    </w:tabs>
                    <w:autoSpaceDN w:val="0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9.Методы и приемы развития творческих навыков у детей дошкольного </w:t>
                  </w:r>
                </w:p>
                <w:p w:rsidR="00EA41ED" w:rsidRDefault="00EA41ED" w:rsidP="00474A04">
                  <w:pPr>
                    <w:pStyle w:val="msonormalbullet2gif"/>
                    <w:tabs>
                      <w:tab w:val="left" w:pos="215"/>
                    </w:tabs>
                    <w:autoSpaceDN w:val="0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возраста.</w:t>
                  </w:r>
                </w:p>
              </w:tc>
            </w:tr>
          </w:tbl>
          <w:p w:rsidR="00EA41ED" w:rsidRPr="003931A0" w:rsidRDefault="00EA41ED" w:rsidP="00474A04">
            <w:pPr>
              <w:pStyle w:val="msonormalbullet2gif"/>
              <w:tabs>
                <w:tab w:val="left" w:pos="215"/>
              </w:tabs>
              <w:autoSpaceDN w:val="0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EA41ED" w:rsidRPr="00806DC6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50"/>
        </w:trPr>
        <w:tc>
          <w:tcPr>
            <w:tcW w:w="3149" w:type="dxa"/>
            <w:gridSpan w:val="2"/>
            <w:vMerge w:val="restart"/>
          </w:tcPr>
          <w:p w:rsidR="00EA41ED" w:rsidRPr="003931A0" w:rsidRDefault="00EA41ED" w:rsidP="00474A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Pr="003931A0" w:rsidRDefault="00EA41ED" w:rsidP="00474A04">
            <w:pPr>
              <w:pStyle w:val="msonormalbullet2gif"/>
              <w:autoSpaceDN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931A0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510"/>
        </w:trPr>
        <w:tc>
          <w:tcPr>
            <w:tcW w:w="3149" w:type="dxa"/>
            <w:gridSpan w:val="2"/>
            <w:vMerge/>
          </w:tcPr>
          <w:p w:rsidR="00EA41ED" w:rsidRPr="003931A0" w:rsidRDefault="00EA41ED" w:rsidP="00474A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Default="00EA41ED" w:rsidP="00474A04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Методы и приемы развития музыкального восприятия.</w:t>
            </w:r>
          </w:p>
          <w:p w:rsidR="00EA41ED" w:rsidRPr="003931A0" w:rsidRDefault="00EA41ED" w:rsidP="00474A04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2.Методы и приемы развития творческих навыков у детей младшего дошкольного возраста.</w:t>
            </w: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225"/>
        </w:trPr>
        <w:tc>
          <w:tcPr>
            <w:tcW w:w="3149" w:type="dxa"/>
            <w:gridSpan w:val="2"/>
            <w:vMerge w:val="restart"/>
          </w:tcPr>
          <w:p w:rsidR="00EA41ED" w:rsidRPr="00957A3A" w:rsidRDefault="00EA41ED" w:rsidP="00474A0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</w:t>
            </w:r>
            <w:r w:rsidRPr="00957A3A">
              <w:rPr>
                <w:b/>
                <w:bCs/>
                <w:sz w:val="20"/>
                <w:szCs w:val="20"/>
              </w:rPr>
              <w:t>3. Музыкально-ритми-ческая деятельность дошкольников.</w:t>
            </w:r>
          </w:p>
          <w:p w:rsidR="00EA41ED" w:rsidRPr="003931A0" w:rsidRDefault="00EA41ED" w:rsidP="00474A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Pr="003931A0" w:rsidRDefault="00EA41ED" w:rsidP="00474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931A0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915"/>
        </w:trPr>
        <w:tc>
          <w:tcPr>
            <w:tcW w:w="3149" w:type="dxa"/>
            <w:gridSpan w:val="2"/>
            <w:vMerge/>
          </w:tcPr>
          <w:p w:rsidR="00EA41ED" w:rsidRPr="003931A0" w:rsidRDefault="00EA41ED" w:rsidP="00474A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tbl>
            <w:tblPr>
              <w:tblW w:w="148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74"/>
              <w:gridCol w:w="7999"/>
            </w:tblGrid>
            <w:tr w:rsidR="00EA41ED" w:rsidRPr="00370289" w:rsidTr="00474A04">
              <w:trPr>
                <w:trHeight w:val="195"/>
              </w:trPr>
              <w:tc>
                <w:tcPr>
                  <w:tcW w:w="148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1ED" w:rsidRPr="00370289" w:rsidRDefault="00EA41ED" w:rsidP="00474A04">
                  <w:pPr>
                    <w:rPr>
                      <w:sz w:val="20"/>
                      <w:szCs w:val="20"/>
                    </w:rPr>
                  </w:pPr>
                  <w:r w:rsidRPr="00370289">
                    <w:rPr>
                      <w:bCs/>
                      <w:sz w:val="20"/>
                      <w:szCs w:val="20"/>
                    </w:rPr>
                    <w:t>1.</w:t>
                  </w:r>
                  <w:r>
                    <w:rPr>
                      <w:bCs/>
                      <w:sz w:val="20"/>
                      <w:szCs w:val="20"/>
                    </w:rPr>
                    <w:t>Музыкально-ритми</w:t>
                  </w:r>
                  <w:r w:rsidRPr="00370289">
                    <w:rPr>
                      <w:bCs/>
                      <w:sz w:val="20"/>
                      <w:szCs w:val="20"/>
                    </w:rPr>
                    <w:t>ческая деятельность дошкольников.</w:t>
                  </w:r>
                </w:p>
              </w:tc>
            </w:tr>
            <w:tr w:rsidR="00EA41ED" w:rsidRPr="00370289" w:rsidTr="00474A04">
              <w:trPr>
                <w:trHeight w:val="225"/>
              </w:trPr>
              <w:tc>
                <w:tcPr>
                  <w:tcW w:w="148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1ED" w:rsidRPr="00370289" w:rsidRDefault="00EA41ED" w:rsidP="00474A04">
                  <w:pPr>
                    <w:rPr>
                      <w:bCs/>
                      <w:sz w:val="20"/>
                      <w:szCs w:val="20"/>
                    </w:rPr>
                  </w:pPr>
                  <w:r w:rsidRPr="00370289">
                    <w:rPr>
                      <w:sz w:val="20"/>
                      <w:szCs w:val="20"/>
                    </w:rPr>
                    <w:t>2.</w:t>
                  </w:r>
                  <w:r>
                    <w:rPr>
                      <w:sz w:val="20"/>
                      <w:szCs w:val="20"/>
                    </w:rPr>
                    <w:t>Детское инструментальное музицирование.</w:t>
                  </w:r>
                </w:p>
              </w:tc>
            </w:tr>
            <w:tr w:rsidR="00EA41ED" w:rsidRPr="00370289" w:rsidTr="00474A04">
              <w:trPr>
                <w:trHeight w:val="177"/>
              </w:trPr>
              <w:tc>
                <w:tcPr>
                  <w:tcW w:w="148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1ED" w:rsidRPr="00370289" w:rsidRDefault="00EA41ED" w:rsidP="00474A0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3.Детское музыкальное творчество.</w:t>
                  </w:r>
                </w:p>
              </w:tc>
            </w:tr>
            <w:tr w:rsidR="00EA41ED" w:rsidRPr="003931A0" w:rsidTr="00474A04">
              <w:trPr>
                <w:gridAfter w:val="1"/>
                <w:wAfter w:w="7999" w:type="dxa"/>
                <w:trHeight w:val="186"/>
              </w:trPr>
              <w:tc>
                <w:tcPr>
                  <w:tcW w:w="6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1ED" w:rsidRPr="003931A0" w:rsidRDefault="00EA41ED" w:rsidP="00474A0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931A0">
                    <w:rPr>
                      <w:b/>
                      <w:bCs/>
                      <w:sz w:val="20"/>
                      <w:szCs w:val="20"/>
                    </w:rPr>
                    <w:t xml:space="preserve">Практические занятия </w:t>
                  </w:r>
                </w:p>
              </w:tc>
            </w:tr>
            <w:tr w:rsidR="00EA41ED" w:rsidRPr="003931A0" w:rsidTr="00474A04">
              <w:trPr>
                <w:gridAfter w:val="1"/>
                <w:wAfter w:w="7999" w:type="dxa"/>
                <w:trHeight w:val="265"/>
              </w:trPr>
              <w:tc>
                <w:tcPr>
                  <w:tcW w:w="6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1ED" w:rsidRPr="003931A0" w:rsidRDefault="00EA41ED" w:rsidP="00474A04">
                  <w:pPr>
                    <w:pStyle w:val="af"/>
                    <w:spacing w:after="0" w:line="24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  <w:r w:rsidRPr="00370289">
                    <w:rPr>
                      <w:rFonts w:ascii="Times New Roman" w:hAnsi="Times New Roman"/>
                      <w:sz w:val="20"/>
                      <w:szCs w:val="20"/>
                    </w:rPr>
                    <w:t xml:space="preserve">Организация </w:t>
                  </w:r>
                  <w:r w:rsidRPr="0037028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музыкально-ритмической  деятельности  дошкольников.</w:t>
                  </w:r>
                </w:p>
              </w:tc>
            </w:tr>
            <w:tr w:rsidR="00EA41ED" w:rsidTr="00474A04">
              <w:trPr>
                <w:gridAfter w:val="1"/>
                <w:wAfter w:w="7999" w:type="dxa"/>
                <w:trHeight w:val="225"/>
              </w:trPr>
              <w:tc>
                <w:tcPr>
                  <w:tcW w:w="6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1ED" w:rsidRDefault="00EA41ED" w:rsidP="00474A04">
                  <w:pPr>
                    <w:pStyle w:val="af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2.</w:t>
                  </w:r>
                  <w:r w:rsidRPr="0037028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Методы и приемы обучения игре на детских музыкальных инструментах.</w:t>
                  </w:r>
                </w:p>
              </w:tc>
            </w:tr>
            <w:tr w:rsidR="00EA41ED" w:rsidTr="00474A04">
              <w:trPr>
                <w:gridAfter w:val="1"/>
                <w:wAfter w:w="7999" w:type="dxa"/>
                <w:trHeight w:val="225"/>
              </w:trPr>
              <w:tc>
                <w:tcPr>
                  <w:tcW w:w="6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1ED" w:rsidRDefault="00EA41ED" w:rsidP="00474A04">
                  <w:pPr>
                    <w:pStyle w:val="af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3.</w:t>
                  </w:r>
                  <w:r w:rsidRPr="0037028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Методы и приемы обучения игре на  музыкальных инструментах.</w:t>
                  </w:r>
                </w:p>
              </w:tc>
            </w:tr>
            <w:tr w:rsidR="00EA41ED" w:rsidTr="00474A04">
              <w:trPr>
                <w:gridAfter w:val="1"/>
                <w:wAfter w:w="7999" w:type="dxa"/>
                <w:trHeight w:val="195"/>
              </w:trPr>
              <w:tc>
                <w:tcPr>
                  <w:tcW w:w="6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1ED" w:rsidRDefault="00EA41ED" w:rsidP="00474A04">
                  <w:pPr>
                    <w:pStyle w:val="af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4.</w:t>
                  </w:r>
                  <w:r w:rsidRPr="00370289">
                    <w:rPr>
                      <w:rFonts w:ascii="Times New Roman" w:hAnsi="Times New Roman"/>
                      <w:sz w:val="20"/>
                      <w:szCs w:val="20"/>
                    </w:rPr>
                    <w:t>Диагностика музыкальных способностей у детей младшего возраста.</w:t>
                  </w:r>
                </w:p>
              </w:tc>
            </w:tr>
            <w:tr w:rsidR="00EA41ED" w:rsidTr="00474A04">
              <w:trPr>
                <w:gridAfter w:val="1"/>
                <w:wAfter w:w="7999" w:type="dxa"/>
                <w:trHeight w:val="270"/>
              </w:trPr>
              <w:tc>
                <w:tcPr>
                  <w:tcW w:w="6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1ED" w:rsidRDefault="00EA41ED" w:rsidP="00474A04">
                  <w:pPr>
                    <w:pStyle w:val="af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5.</w:t>
                  </w:r>
                  <w:r w:rsidRPr="00370289">
                    <w:rPr>
                      <w:rFonts w:ascii="Times New Roman" w:hAnsi="Times New Roman"/>
                      <w:sz w:val="20"/>
                      <w:szCs w:val="20"/>
                    </w:rPr>
                    <w:t xml:space="preserve">Диагностика музыкальных способностей у </w:t>
                  </w:r>
                  <w:r w:rsidRPr="00957A3A">
                    <w:rPr>
                      <w:rFonts w:ascii="Times New Roman" w:hAnsi="Times New Roman"/>
                      <w:sz w:val="20"/>
                      <w:szCs w:val="20"/>
                    </w:rPr>
                    <w:t>детей среднего возраста.</w:t>
                  </w:r>
                </w:p>
              </w:tc>
            </w:tr>
            <w:tr w:rsidR="00EA41ED" w:rsidTr="00474A04">
              <w:trPr>
                <w:gridAfter w:val="1"/>
                <w:wAfter w:w="7999" w:type="dxa"/>
                <w:trHeight w:val="118"/>
              </w:trPr>
              <w:tc>
                <w:tcPr>
                  <w:tcW w:w="6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1ED" w:rsidRDefault="00EA41ED" w:rsidP="00474A04">
                  <w:pPr>
                    <w:pStyle w:val="af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57A3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6. Диагностика музыкальных способностей у детей старшего возраста.</w:t>
                  </w:r>
                </w:p>
              </w:tc>
            </w:tr>
          </w:tbl>
          <w:p w:rsidR="00EA41ED" w:rsidRPr="003931A0" w:rsidRDefault="00EA41ED" w:rsidP="00474A04">
            <w:pPr>
              <w:tabs>
                <w:tab w:val="left" w:pos="232"/>
              </w:tabs>
              <w:rPr>
                <w:sz w:val="20"/>
                <w:szCs w:val="20"/>
              </w:rPr>
            </w:pPr>
          </w:p>
        </w:tc>
        <w:tc>
          <w:tcPr>
            <w:tcW w:w="3361" w:type="dxa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440" w:type="dxa"/>
          </w:tcPr>
          <w:p w:rsidR="00EA41ED" w:rsidRPr="00333AA5" w:rsidRDefault="00EA41ED" w:rsidP="00474A04">
            <w:pPr>
              <w:jc w:val="center"/>
              <w:rPr>
                <w:sz w:val="20"/>
                <w:szCs w:val="20"/>
              </w:rPr>
            </w:pPr>
            <w:r w:rsidRPr="00333AA5">
              <w:rPr>
                <w:sz w:val="20"/>
                <w:szCs w:val="20"/>
              </w:rPr>
              <w:t>2</w:t>
            </w:r>
          </w:p>
          <w:p w:rsidR="00EA41ED" w:rsidRPr="00333AA5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Pr="00333AA5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Pr="00333AA5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Pr="00333AA5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Pr="00333AA5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Pr="00333AA5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Pr="00333AA5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Pr="00333AA5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65"/>
        </w:trPr>
        <w:tc>
          <w:tcPr>
            <w:tcW w:w="3149" w:type="dxa"/>
            <w:gridSpan w:val="2"/>
            <w:vMerge w:val="restart"/>
          </w:tcPr>
          <w:p w:rsidR="00EA41ED" w:rsidRPr="00957A3A" w:rsidRDefault="00EA41ED" w:rsidP="00474A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Раздел </w:t>
            </w:r>
            <w:r w:rsidRPr="00957A3A">
              <w:rPr>
                <w:b/>
                <w:bCs/>
                <w:sz w:val="20"/>
                <w:szCs w:val="20"/>
              </w:rPr>
              <w:t xml:space="preserve">4. </w:t>
            </w:r>
            <w:r w:rsidRPr="00957A3A">
              <w:rPr>
                <w:b/>
                <w:sz w:val="20"/>
                <w:szCs w:val="20"/>
              </w:rPr>
              <w:t>Формы организации музыкальной   деятельности  дошкольников.</w:t>
            </w:r>
          </w:p>
          <w:p w:rsidR="00EA41ED" w:rsidRPr="003931A0" w:rsidRDefault="00EA41ED" w:rsidP="00474A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p w:rsidR="00EA41ED" w:rsidRPr="003931A0" w:rsidRDefault="00EA41ED" w:rsidP="00474A04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1A0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EA41ED" w:rsidRPr="00E40AE7" w:rsidRDefault="00EA41ED" w:rsidP="00474A04">
            <w:pPr>
              <w:jc w:val="center"/>
              <w:rPr>
                <w:sz w:val="20"/>
                <w:szCs w:val="20"/>
              </w:rPr>
            </w:pPr>
            <w:r w:rsidRPr="00E40AE7">
              <w:rPr>
                <w:sz w:val="20"/>
                <w:szCs w:val="20"/>
              </w:rPr>
              <w:t>3</w:t>
            </w:r>
          </w:p>
          <w:p w:rsidR="00EA41ED" w:rsidRPr="00E40AE7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Pr="00E40AE7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165"/>
        </w:trPr>
        <w:tc>
          <w:tcPr>
            <w:tcW w:w="3149" w:type="dxa"/>
            <w:gridSpan w:val="2"/>
            <w:vMerge/>
          </w:tcPr>
          <w:p w:rsidR="00EA41ED" w:rsidRPr="003931A0" w:rsidRDefault="00EA41ED" w:rsidP="00474A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gridSpan w:val="3"/>
          </w:tcPr>
          <w:tbl>
            <w:tblPr>
              <w:tblW w:w="14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690"/>
            </w:tblGrid>
            <w:tr w:rsidR="00EA41ED" w:rsidRPr="003931A0" w:rsidTr="00474A04">
              <w:trPr>
                <w:trHeight w:val="165"/>
              </w:trPr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1ED" w:rsidRPr="003931A0" w:rsidRDefault="00EA41ED" w:rsidP="00474A04">
                  <w:pPr>
                    <w:pStyle w:val="af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931A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Содержание</w:t>
                  </w:r>
                </w:p>
              </w:tc>
            </w:tr>
            <w:tr w:rsidR="00EA41ED" w:rsidRPr="003931A0" w:rsidTr="00474A04">
              <w:trPr>
                <w:trHeight w:val="225"/>
              </w:trPr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1ED" w:rsidRPr="003931A0" w:rsidRDefault="00EA41ED" w:rsidP="00474A04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1.Музыкально-образователная деятельность дошкольников.</w:t>
                  </w:r>
                </w:p>
              </w:tc>
            </w:tr>
            <w:tr w:rsidR="00EA41ED" w:rsidTr="00474A04">
              <w:trPr>
                <w:trHeight w:val="225"/>
              </w:trPr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1ED" w:rsidRDefault="00EA41ED" w:rsidP="00474A04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  <w:r w:rsidRPr="00957A3A">
                    <w:rPr>
                      <w:sz w:val="20"/>
                      <w:szCs w:val="20"/>
                    </w:rPr>
                    <w:t xml:space="preserve"> Формы организации музыкальной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57A3A">
                    <w:rPr>
                      <w:sz w:val="20"/>
                      <w:szCs w:val="20"/>
                    </w:rPr>
                    <w:t xml:space="preserve">деятельности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957A3A">
                    <w:rPr>
                      <w:sz w:val="20"/>
                      <w:szCs w:val="20"/>
                    </w:rPr>
                    <w:t>дошкольников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A41ED" w:rsidTr="00474A04">
              <w:trPr>
                <w:trHeight w:val="120"/>
              </w:trPr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1ED" w:rsidRDefault="00EA41ED" w:rsidP="00474A04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2.Организация работы по музыкальному воспитанию дошкольников.</w:t>
                  </w:r>
                </w:p>
              </w:tc>
            </w:tr>
            <w:tr w:rsidR="00EA41ED" w:rsidTr="00474A04">
              <w:trPr>
                <w:trHeight w:val="150"/>
              </w:trPr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1ED" w:rsidRDefault="00EA41ED" w:rsidP="00474A04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 Культурно-досуговая деятельность дошкольников.</w:t>
                  </w:r>
                </w:p>
              </w:tc>
            </w:tr>
            <w:tr w:rsidR="00EA41ED" w:rsidTr="00474A04">
              <w:trPr>
                <w:trHeight w:val="450"/>
              </w:trPr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1ED" w:rsidRDefault="00EA41ED" w:rsidP="00474A04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4.Основы организации и проведения праздников и развлечений для</w:t>
                  </w:r>
                </w:p>
                <w:p w:rsidR="00EA41ED" w:rsidRDefault="00EA41ED" w:rsidP="00474A04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дошкольников.</w:t>
                  </w:r>
                </w:p>
              </w:tc>
            </w:tr>
            <w:tr w:rsidR="00EA41ED" w:rsidTr="00474A04">
              <w:trPr>
                <w:trHeight w:val="255"/>
              </w:trPr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1ED" w:rsidRDefault="00EA41ED" w:rsidP="00474A04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5.История развития системы музыкального воспитания.</w:t>
                  </w:r>
                </w:p>
              </w:tc>
            </w:tr>
            <w:tr w:rsidR="00EA41ED" w:rsidTr="00474A04">
              <w:trPr>
                <w:trHeight w:val="488"/>
              </w:trPr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1ED" w:rsidRDefault="00EA41ED" w:rsidP="00474A04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6.Современные программы музыкального воспитания и развития </w:t>
                  </w:r>
                </w:p>
                <w:p w:rsidR="00EA41ED" w:rsidRDefault="00EA41ED" w:rsidP="00474A04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дошкольников.</w:t>
                  </w:r>
                </w:p>
              </w:tc>
            </w:tr>
            <w:tr w:rsidR="00EA41ED" w:rsidRPr="003931A0" w:rsidTr="00474A04">
              <w:trPr>
                <w:trHeight w:val="315"/>
              </w:trPr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1ED" w:rsidRPr="003931A0" w:rsidRDefault="00EA41ED" w:rsidP="00474A0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931A0">
                    <w:rPr>
                      <w:b/>
                      <w:bCs/>
                      <w:sz w:val="20"/>
                      <w:szCs w:val="20"/>
                    </w:rPr>
                    <w:t xml:space="preserve">Практические занятия </w:t>
                  </w:r>
                </w:p>
              </w:tc>
            </w:tr>
            <w:tr w:rsidR="00EA41ED" w:rsidRPr="00DD0A24" w:rsidTr="00474A04">
              <w:trPr>
                <w:trHeight w:val="585"/>
              </w:trPr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1ED" w:rsidRPr="005D7A6E" w:rsidRDefault="00EA41ED" w:rsidP="00474A04">
                  <w:pPr>
                    <w:pStyle w:val="af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  <w:r w:rsidRPr="005D7A6E">
                    <w:rPr>
                      <w:rFonts w:ascii="Times New Roman" w:hAnsi="Times New Roman"/>
                      <w:sz w:val="20"/>
                      <w:szCs w:val="20"/>
                    </w:rPr>
                    <w:t>Музыкально-образовательная деятельность младших   дошкольников.</w:t>
                  </w:r>
                </w:p>
                <w:p w:rsidR="00EA41ED" w:rsidRPr="005D7A6E" w:rsidRDefault="00EA41ED" w:rsidP="00474A04">
                  <w:pPr>
                    <w:pStyle w:val="af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D7A6E">
                    <w:rPr>
                      <w:rFonts w:ascii="Times New Roman" w:hAnsi="Times New Roman"/>
                      <w:sz w:val="20"/>
                      <w:szCs w:val="20"/>
                    </w:rPr>
                    <w:t>2. Музыкально-образовательная деятельность дошкольников.</w:t>
                  </w:r>
                </w:p>
                <w:p w:rsidR="00EA41ED" w:rsidRPr="005D7A6E" w:rsidRDefault="00EA41ED" w:rsidP="00474A04">
                  <w:pPr>
                    <w:pStyle w:val="af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D7A6E">
                    <w:rPr>
                      <w:rFonts w:ascii="Times New Roman" w:hAnsi="Times New Roman"/>
                      <w:sz w:val="20"/>
                      <w:szCs w:val="20"/>
                    </w:rPr>
                    <w:t>3.Музыкально-образовательная деятельность дошкольников.</w:t>
                  </w:r>
                </w:p>
                <w:p w:rsidR="00EA41ED" w:rsidRDefault="00EA41ED" w:rsidP="00474A04">
                  <w:pPr>
                    <w:pStyle w:val="af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4.Методика организации музыкального занятия в группе младших</w:t>
                  </w:r>
                </w:p>
                <w:p w:rsidR="00EA41ED" w:rsidRDefault="00EA41ED" w:rsidP="00474A04">
                  <w:pPr>
                    <w:pStyle w:val="af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дошкольников.</w:t>
                  </w:r>
                </w:p>
                <w:p w:rsidR="00EA41ED" w:rsidRDefault="00EA41ED" w:rsidP="00474A04">
                  <w:pPr>
                    <w:pStyle w:val="af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2.Методика организации музыкальных  занятий в средней группе.</w:t>
                  </w:r>
                </w:p>
                <w:p w:rsidR="00EA41ED" w:rsidRDefault="00EA41ED" w:rsidP="00474A04">
                  <w:pPr>
                    <w:pStyle w:val="af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3.Методика организации музыкальных  занятий в старшей группе.</w:t>
                  </w:r>
                </w:p>
                <w:p w:rsidR="00EA41ED" w:rsidRPr="00DD0A24" w:rsidRDefault="00EA41ED" w:rsidP="00474A04">
                  <w:pPr>
                    <w:pStyle w:val="af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4.Организация музыкального развлечения для детей в средней группе.</w:t>
                  </w:r>
                </w:p>
              </w:tc>
            </w:tr>
          </w:tbl>
          <w:p w:rsidR="00EA41ED" w:rsidRPr="003931A0" w:rsidRDefault="00EA41ED" w:rsidP="00474A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61" w:type="dxa"/>
            <w:vMerge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EA41ED" w:rsidRPr="00E40AE7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585"/>
        </w:trPr>
        <w:tc>
          <w:tcPr>
            <w:tcW w:w="9889" w:type="dxa"/>
            <w:gridSpan w:val="5"/>
          </w:tcPr>
          <w:p w:rsidR="00EA41ED" w:rsidRPr="003931A0" w:rsidRDefault="00EA41ED" w:rsidP="00474A04">
            <w:pPr>
              <w:rPr>
                <w:i/>
                <w:sz w:val="20"/>
                <w:szCs w:val="20"/>
              </w:rPr>
            </w:pPr>
            <w:r w:rsidRPr="003931A0">
              <w:rPr>
                <w:b/>
                <w:bCs/>
                <w:sz w:val="20"/>
                <w:szCs w:val="20"/>
              </w:rPr>
              <w:t xml:space="preserve">Самостоятельная работа при изучении раздела </w:t>
            </w:r>
          </w:p>
          <w:p w:rsidR="00EA41ED" w:rsidRDefault="00EA41ED" w:rsidP="00474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1.Прослушивание записи ритмической партитуры. Заполнение таблицы.</w:t>
            </w:r>
          </w:p>
          <w:p w:rsidR="00EA41ED" w:rsidRDefault="00EA41ED" w:rsidP="00474A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Работа с таблицами звуков.</w:t>
            </w:r>
          </w:p>
          <w:p w:rsidR="00EA41ED" w:rsidRDefault="00EA41ED" w:rsidP="00474A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3.Работа с таблицей музыкально-ритмической деятельности.</w:t>
            </w:r>
          </w:p>
          <w:p w:rsidR="00EA41ED" w:rsidRPr="003931A0" w:rsidRDefault="00EA41ED" w:rsidP="00474A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4.Работа с конспектами.</w:t>
            </w:r>
          </w:p>
        </w:tc>
        <w:tc>
          <w:tcPr>
            <w:tcW w:w="3361" w:type="dxa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440" w:type="dxa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DF58C9" w:rsidTr="00474A04">
        <w:trPr>
          <w:trHeight w:val="3047"/>
        </w:trPr>
        <w:tc>
          <w:tcPr>
            <w:tcW w:w="9889" w:type="dxa"/>
            <w:gridSpan w:val="5"/>
          </w:tcPr>
          <w:p w:rsidR="00EA41ED" w:rsidRPr="003931A0" w:rsidRDefault="00EA41ED" w:rsidP="00474A04">
            <w:pPr>
              <w:jc w:val="both"/>
              <w:rPr>
                <w:sz w:val="20"/>
                <w:szCs w:val="20"/>
              </w:rPr>
            </w:pPr>
            <w:r w:rsidRPr="003931A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Примерная тематика внеучебной самостоятельной работы</w:t>
            </w:r>
            <w:r w:rsidRPr="003931A0">
              <w:rPr>
                <w:sz w:val="20"/>
                <w:szCs w:val="20"/>
              </w:rPr>
              <w:t xml:space="preserve"> </w:t>
            </w:r>
          </w:p>
          <w:p w:rsidR="00EA41ED" w:rsidRPr="003931A0" w:rsidRDefault="00EA41ED" w:rsidP="00474A04">
            <w:pPr>
              <w:jc w:val="both"/>
              <w:rPr>
                <w:sz w:val="20"/>
                <w:szCs w:val="20"/>
              </w:rPr>
            </w:pPr>
            <w:r w:rsidRPr="003931A0">
              <w:rPr>
                <w:sz w:val="20"/>
                <w:szCs w:val="20"/>
              </w:rPr>
              <w:t>Анализ  программам: «Музыкальные шедевры»  О.П. Радынова, «Элементарное музицирование с дошкольн</w:t>
            </w:r>
            <w:r w:rsidRPr="003931A0">
              <w:rPr>
                <w:sz w:val="20"/>
                <w:szCs w:val="20"/>
              </w:rPr>
              <w:t>и</w:t>
            </w:r>
            <w:r w:rsidRPr="003931A0">
              <w:rPr>
                <w:sz w:val="20"/>
                <w:szCs w:val="20"/>
              </w:rPr>
              <w:t>ками» Т.Э. Тютюнник</w:t>
            </w:r>
            <w:r w:rsidRPr="003931A0">
              <w:rPr>
                <w:sz w:val="20"/>
                <w:szCs w:val="20"/>
              </w:rPr>
              <w:t>о</w:t>
            </w:r>
            <w:r w:rsidRPr="003931A0">
              <w:rPr>
                <w:sz w:val="20"/>
                <w:szCs w:val="20"/>
              </w:rPr>
              <w:t>ва.</w:t>
            </w:r>
          </w:p>
          <w:p w:rsidR="00EA41ED" w:rsidRPr="003931A0" w:rsidRDefault="00EA41ED" w:rsidP="00474A04">
            <w:pPr>
              <w:jc w:val="both"/>
              <w:rPr>
                <w:sz w:val="20"/>
                <w:szCs w:val="20"/>
              </w:rPr>
            </w:pPr>
            <w:r w:rsidRPr="003931A0">
              <w:rPr>
                <w:sz w:val="20"/>
                <w:szCs w:val="20"/>
              </w:rPr>
              <w:t xml:space="preserve">Составление плана выступления на тему «Значение музыки в воспитании детей» на родительском </w:t>
            </w:r>
          </w:p>
          <w:p w:rsidR="00EA41ED" w:rsidRPr="003931A0" w:rsidRDefault="00EA41ED" w:rsidP="00474A04">
            <w:pPr>
              <w:jc w:val="both"/>
              <w:rPr>
                <w:sz w:val="20"/>
                <w:szCs w:val="20"/>
              </w:rPr>
            </w:pPr>
            <w:r w:rsidRPr="003931A0">
              <w:rPr>
                <w:sz w:val="20"/>
                <w:szCs w:val="20"/>
              </w:rPr>
              <w:t>собрании.</w:t>
            </w:r>
          </w:p>
          <w:p w:rsidR="00EA41ED" w:rsidRPr="003931A0" w:rsidRDefault="00EA41ED" w:rsidP="00474A04">
            <w:pPr>
              <w:jc w:val="both"/>
              <w:rPr>
                <w:sz w:val="20"/>
                <w:szCs w:val="20"/>
              </w:rPr>
            </w:pPr>
            <w:r w:rsidRPr="003931A0">
              <w:rPr>
                <w:sz w:val="20"/>
                <w:szCs w:val="20"/>
              </w:rPr>
              <w:t>Подготовка  опорной схемы способов звукоизвлечения  и приёмов игры на инструментах.</w:t>
            </w:r>
          </w:p>
          <w:p w:rsidR="00EA41ED" w:rsidRPr="003931A0" w:rsidRDefault="00EA41ED" w:rsidP="00474A04">
            <w:pPr>
              <w:jc w:val="both"/>
              <w:rPr>
                <w:sz w:val="20"/>
                <w:szCs w:val="20"/>
              </w:rPr>
            </w:pPr>
            <w:r w:rsidRPr="003931A0">
              <w:rPr>
                <w:sz w:val="20"/>
                <w:szCs w:val="20"/>
              </w:rPr>
              <w:t>Подбор загадок, пословиц и поговорок об осени.</w:t>
            </w:r>
          </w:p>
          <w:p w:rsidR="00EA41ED" w:rsidRPr="003931A0" w:rsidRDefault="00EA41ED" w:rsidP="00474A04">
            <w:pPr>
              <w:rPr>
                <w:sz w:val="20"/>
                <w:szCs w:val="20"/>
              </w:rPr>
            </w:pPr>
            <w:r w:rsidRPr="003931A0">
              <w:rPr>
                <w:sz w:val="20"/>
                <w:szCs w:val="20"/>
              </w:rPr>
              <w:t>Подборка стихов к празднику «День Матери».</w:t>
            </w:r>
          </w:p>
          <w:p w:rsidR="00EA41ED" w:rsidRPr="003931A0" w:rsidRDefault="00EA41ED" w:rsidP="00474A04">
            <w:pPr>
              <w:rPr>
                <w:sz w:val="20"/>
                <w:szCs w:val="20"/>
              </w:rPr>
            </w:pPr>
            <w:r w:rsidRPr="003931A0">
              <w:rPr>
                <w:sz w:val="20"/>
                <w:szCs w:val="20"/>
              </w:rPr>
              <w:t>Подбор иллюстраций или презентации видеоматериалов к празднику «День Матери».</w:t>
            </w:r>
          </w:p>
          <w:p w:rsidR="00EA41ED" w:rsidRPr="003931A0" w:rsidRDefault="00EA41ED" w:rsidP="00474A04">
            <w:pPr>
              <w:rPr>
                <w:sz w:val="20"/>
                <w:szCs w:val="20"/>
              </w:rPr>
            </w:pPr>
            <w:r w:rsidRPr="003931A0">
              <w:rPr>
                <w:sz w:val="20"/>
                <w:szCs w:val="20"/>
              </w:rPr>
              <w:t>Подбор эскизов Новогодних костюмов.</w:t>
            </w:r>
          </w:p>
          <w:p w:rsidR="00EA41ED" w:rsidRPr="003931A0" w:rsidRDefault="00EA41ED" w:rsidP="00474A04">
            <w:pPr>
              <w:rPr>
                <w:sz w:val="20"/>
                <w:szCs w:val="20"/>
              </w:rPr>
            </w:pPr>
            <w:r w:rsidRPr="003931A0">
              <w:rPr>
                <w:sz w:val="20"/>
                <w:szCs w:val="20"/>
              </w:rPr>
              <w:t>Разработка сценария одного из вечеров развлечений в форме настольного театра игрушек.</w:t>
            </w:r>
          </w:p>
          <w:p w:rsidR="00EA41ED" w:rsidRPr="003931A0" w:rsidRDefault="00EA41ED" w:rsidP="00474A04">
            <w:pPr>
              <w:rPr>
                <w:sz w:val="20"/>
                <w:szCs w:val="20"/>
              </w:rPr>
            </w:pPr>
            <w:r w:rsidRPr="003931A0">
              <w:rPr>
                <w:sz w:val="20"/>
                <w:szCs w:val="20"/>
              </w:rPr>
              <w:t>Оформить материалы (тексты новогодних песен и стихов) в уголке группы.</w:t>
            </w:r>
          </w:p>
          <w:p w:rsidR="00EA41ED" w:rsidRPr="003931A0" w:rsidRDefault="00EA41ED" w:rsidP="00474A04">
            <w:pPr>
              <w:rPr>
                <w:sz w:val="20"/>
                <w:szCs w:val="20"/>
              </w:rPr>
            </w:pPr>
            <w:r w:rsidRPr="003931A0">
              <w:rPr>
                <w:sz w:val="20"/>
                <w:szCs w:val="20"/>
              </w:rPr>
              <w:t>Разработка сценария  одного из вечеров развлечений в форме вечера смеха и забав.</w:t>
            </w:r>
          </w:p>
          <w:p w:rsidR="00EA41ED" w:rsidRPr="003931A0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931A0">
              <w:rPr>
                <w:sz w:val="20"/>
                <w:szCs w:val="20"/>
              </w:rPr>
              <w:t xml:space="preserve">   Подбор литературного материала для составления сценария утренника «Осенины» в форме «Затейничество» или  </w:t>
            </w:r>
            <w:r>
              <w:rPr>
                <w:sz w:val="20"/>
                <w:szCs w:val="20"/>
              </w:rPr>
              <w:t xml:space="preserve"> </w:t>
            </w:r>
            <w:r w:rsidRPr="003931A0">
              <w:rPr>
                <w:sz w:val="20"/>
                <w:szCs w:val="20"/>
              </w:rPr>
              <w:t>фольклорный праздник.</w:t>
            </w:r>
          </w:p>
        </w:tc>
        <w:tc>
          <w:tcPr>
            <w:tcW w:w="3361" w:type="dxa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0C0C0"/>
          </w:tcPr>
          <w:p w:rsidR="00EA41ED" w:rsidRPr="00DF58C9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3931A0" w:rsidTr="00474A04">
        <w:trPr>
          <w:trHeight w:val="90"/>
        </w:trPr>
        <w:tc>
          <w:tcPr>
            <w:tcW w:w="3164" w:type="dxa"/>
            <w:gridSpan w:val="4"/>
            <w:tcBorders>
              <w:top w:val="nil"/>
            </w:tcBorders>
            <w:shd w:val="clear" w:color="auto" w:fill="F2F2F2" w:themeFill="background1" w:themeFillShade="F2"/>
          </w:tcPr>
          <w:p w:rsidR="00EA41ED" w:rsidRPr="0020242F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</w:pPr>
            <w:r w:rsidRPr="0020242F"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</w:rPr>
              <w:t>МДК. 02.06</w:t>
            </w:r>
            <w:r w:rsidRPr="0020242F"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  <w:t>.</w:t>
            </w:r>
          </w:p>
          <w:p w:rsidR="00EA41ED" w:rsidRPr="003931A0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242F"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  <w:t>Психолого-педагогические осн</w:t>
            </w:r>
            <w:r w:rsidRPr="0020242F"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  <w:t>о</w:t>
            </w:r>
            <w:r w:rsidRPr="0020242F"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  <w:t>вы организации общения детей дошкольного возраста</w:t>
            </w:r>
          </w:p>
        </w:tc>
        <w:tc>
          <w:tcPr>
            <w:tcW w:w="6725" w:type="dxa"/>
            <w:tcBorders>
              <w:top w:val="nil"/>
            </w:tcBorders>
            <w:shd w:val="clear" w:color="auto" w:fill="F2F2F2" w:themeFill="background1" w:themeFillShade="F2"/>
          </w:tcPr>
          <w:p w:rsidR="00EA41ED" w:rsidRPr="003931A0" w:rsidRDefault="00EA41ED" w:rsidP="00474A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СХОДЯТСЯ ТЕМЫ С Журналом И КТП</w:t>
            </w:r>
          </w:p>
        </w:tc>
        <w:tc>
          <w:tcPr>
            <w:tcW w:w="3361" w:type="dxa"/>
          </w:tcPr>
          <w:p w:rsidR="00EA41ED" w:rsidRPr="007C5594" w:rsidRDefault="00EA41ED" w:rsidP="00474A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440" w:type="dxa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3931A0" w:rsidTr="00474A04">
        <w:trPr>
          <w:trHeight w:val="134"/>
        </w:trPr>
        <w:tc>
          <w:tcPr>
            <w:tcW w:w="3155" w:type="dxa"/>
            <w:gridSpan w:val="3"/>
            <w:vMerge w:val="restart"/>
            <w:shd w:val="clear" w:color="auto" w:fill="F2F2F2" w:themeFill="background1" w:themeFillShade="F2"/>
          </w:tcPr>
          <w:p w:rsidR="00EA41ED" w:rsidRPr="003931A0" w:rsidRDefault="00EA41ED" w:rsidP="00474A04">
            <w:pPr>
              <w:rPr>
                <w:b/>
                <w:bCs/>
                <w:sz w:val="20"/>
                <w:szCs w:val="20"/>
              </w:rPr>
            </w:pPr>
            <w:r w:rsidRPr="003931A0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3931A0">
              <w:rPr>
                <w:b/>
                <w:bCs/>
                <w:sz w:val="20"/>
                <w:szCs w:val="20"/>
              </w:rPr>
              <w:t>.1.</w:t>
            </w:r>
            <w:r w:rsidRPr="003931A0">
              <w:rPr>
                <w:b/>
                <w:sz w:val="20"/>
                <w:szCs w:val="20"/>
              </w:rPr>
              <w:t xml:space="preserve"> </w:t>
            </w:r>
            <w:r w:rsidRPr="003931A0">
              <w:rPr>
                <w:color w:val="000000"/>
                <w:spacing w:val="-2"/>
                <w:sz w:val="25"/>
                <w:szCs w:val="25"/>
              </w:rPr>
              <w:t xml:space="preserve"> </w:t>
            </w:r>
            <w:r w:rsidRPr="003931A0">
              <w:rPr>
                <w:color w:val="000000"/>
                <w:spacing w:val="-2"/>
                <w:sz w:val="20"/>
                <w:szCs w:val="20"/>
              </w:rPr>
              <w:t>Теоретические осн</w:t>
            </w:r>
            <w:r w:rsidRPr="003931A0">
              <w:rPr>
                <w:color w:val="000000"/>
                <w:spacing w:val="-2"/>
                <w:sz w:val="20"/>
                <w:szCs w:val="20"/>
              </w:rPr>
              <w:t>о</w:t>
            </w:r>
            <w:r w:rsidRPr="003931A0">
              <w:rPr>
                <w:color w:val="000000"/>
                <w:spacing w:val="-2"/>
                <w:sz w:val="20"/>
                <w:szCs w:val="20"/>
              </w:rPr>
              <w:t>вы и методика планирования разли</w:t>
            </w:r>
            <w:r w:rsidRPr="003931A0">
              <w:rPr>
                <w:color w:val="000000"/>
                <w:spacing w:val="-2"/>
                <w:sz w:val="20"/>
                <w:szCs w:val="20"/>
              </w:rPr>
              <w:t>ч</w:t>
            </w:r>
            <w:r w:rsidRPr="003931A0">
              <w:rPr>
                <w:color w:val="000000"/>
                <w:spacing w:val="-2"/>
                <w:sz w:val="20"/>
                <w:szCs w:val="20"/>
              </w:rPr>
              <w:t>ных</w:t>
            </w:r>
            <w:r w:rsidRPr="003931A0">
              <w:rPr>
                <w:sz w:val="20"/>
                <w:szCs w:val="20"/>
              </w:rPr>
              <w:t xml:space="preserve"> </w:t>
            </w:r>
            <w:r w:rsidRPr="003931A0">
              <w:rPr>
                <w:color w:val="000000"/>
                <w:spacing w:val="-5"/>
                <w:sz w:val="20"/>
                <w:szCs w:val="20"/>
              </w:rPr>
              <w:t>видов деятельности и общения детей</w:t>
            </w:r>
          </w:p>
        </w:tc>
        <w:tc>
          <w:tcPr>
            <w:tcW w:w="6734" w:type="dxa"/>
            <w:gridSpan w:val="2"/>
            <w:shd w:val="clear" w:color="auto" w:fill="F2F2F2" w:themeFill="background1" w:themeFillShade="F2"/>
          </w:tcPr>
          <w:p w:rsidR="00EA41ED" w:rsidRPr="003931A0" w:rsidRDefault="00EA41ED" w:rsidP="00474A04">
            <w:pPr>
              <w:rPr>
                <w:sz w:val="20"/>
                <w:szCs w:val="20"/>
              </w:rPr>
            </w:pPr>
            <w:r w:rsidRPr="003931A0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361" w:type="dxa"/>
            <w:vMerge w:val="restart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  <w:r w:rsidRPr="003931A0">
              <w:rPr>
                <w:sz w:val="20"/>
                <w:szCs w:val="20"/>
              </w:rPr>
              <w:t>3</w:t>
            </w:r>
          </w:p>
        </w:tc>
      </w:tr>
      <w:tr w:rsidR="00EA41ED" w:rsidRPr="003931A0" w:rsidTr="00474A04">
        <w:trPr>
          <w:trHeight w:val="368"/>
        </w:trPr>
        <w:tc>
          <w:tcPr>
            <w:tcW w:w="3155" w:type="dxa"/>
            <w:gridSpan w:val="3"/>
            <w:vMerge/>
            <w:shd w:val="clear" w:color="auto" w:fill="F2F2F2" w:themeFill="background1" w:themeFillShade="F2"/>
          </w:tcPr>
          <w:p w:rsidR="00EA41ED" w:rsidRPr="003931A0" w:rsidRDefault="00EA41ED" w:rsidP="00474A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  <w:shd w:val="clear" w:color="auto" w:fill="F2F2F2" w:themeFill="background1" w:themeFillShade="F2"/>
          </w:tcPr>
          <w:p w:rsidR="00EA41ED" w:rsidRPr="0081158B" w:rsidRDefault="00EA41ED" w:rsidP="00474A04">
            <w:pPr>
              <w:widowControl w:val="0"/>
              <w:numPr>
                <w:ilvl w:val="0"/>
                <w:numId w:val="10"/>
              </w:numPr>
              <w:tabs>
                <w:tab w:val="left" w:pos="2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81158B">
              <w:rPr>
                <w:sz w:val="20"/>
                <w:szCs w:val="20"/>
              </w:rPr>
              <w:t>Введение в междисциплинарный курс</w:t>
            </w:r>
          </w:p>
        </w:tc>
        <w:tc>
          <w:tcPr>
            <w:tcW w:w="3361" w:type="dxa"/>
            <w:vMerge/>
          </w:tcPr>
          <w:p w:rsidR="00EA41ED" w:rsidRPr="003931A0" w:rsidRDefault="00EA41ED" w:rsidP="00474A0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3931A0" w:rsidTr="00474A04">
        <w:trPr>
          <w:trHeight w:val="273"/>
        </w:trPr>
        <w:tc>
          <w:tcPr>
            <w:tcW w:w="3155" w:type="dxa"/>
            <w:gridSpan w:val="3"/>
            <w:vMerge/>
            <w:shd w:val="clear" w:color="auto" w:fill="F2F2F2" w:themeFill="background1" w:themeFillShade="F2"/>
          </w:tcPr>
          <w:p w:rsidR="00EA41ED" w:rsidRPr="003931A0" w:rsidRDefault="00EA41ED" w:rsidP="00474A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  <w:shd w:val="clear" w:color="auto" w:fill="F2F2F2" w:themeFill="background1" w:themeFillShade="F2"/>
          </w:tcPr>
          <w:p w:rsidR="00EA41ED" w:rsidRPr="0081158B" w:rsidRDefault="00EA41ED" w:rsidP="00474A04">
            <w:pPr>
              <w:widowControl w:val="0"/>
              <w:numPr>
                <w:ilvl w:val="0"/>
                <w:numId w:val="10"/>
              </w:numPr>
              <w:tabs>
                <w:tab w:val="left" w:pos="2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81158B">
              <w:rPr>
                <w:color w:val="000000"/>
                <w:sz w:val="20"/>
                <w:szCs w:val="20"/>
              </w:rPr>
              <w:t>Общение как деятельность</w:t>
            </w:r>
          </w:p>
        </w:tc>
        <w:tc>
          <w:tcPr>
            <w:tcW w:w="3361" w:type="dxa"/>
          </w:tcPr>
          <w:p w:rsidR="00EA41ED" w:rsidRPr="003931A0" w:rsidRDefault="00EA41ED" w:rsidP="00474A0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3931A0" w:rsidTr="00474A04">
        <w:trPr>
          <w:trHeight w:val="263"/>
        </w:trPr>
        <w:tc>
          <w:tcPr>
            <w:tcW w:w="3155" w:type="dxa"/>
            <w:gridSpan w:val="3"/>
            <w:vMerge/>
            <w:shd w:val="clear" w:color="auto" w:fill="F2F2F2" w:themeFill="background1" w:themeFillShade="F2"/>
          </w:tcPr>
          <w:p w:rsidR="00EA41ED" w:rsidRPr="003931A0" w:rsidRDefault="00EA41ED" w:rsidP="00474A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  <w:shd w:val="clear" w:color="auto" w:fill="F2F2F2" w:themeFill="background1" w:themeFillShade="F2"/>
          </w:tcPr>
          <w:p w:rsidR="00EA41ED" w:rsidRPr="0081158B" w:rsidRDefault="00EA41ED" w:rsidP="00474A04">
            <w:pPr>
              <w:widowControl w:val="0"/>
              <w:numPr>
                <w:ilvl w:val="0"/>
                <w:numId w:val="10"/>
              </w:numPr>
              <w:tabs>
                <w:tab w:val="left" w:pos="2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158B">
              <w:rPr>
                <w:color w:val="000000"/>
                <w:sz w:val="20"/>
                <w:szCs w:val="20"/>
              </w:rPr>
              <w:t>Влияние общения на общее психическое развитие ребенка</w:t>
            </w:r>
            <w:r w:rsidRPr="0081158B">
              <w:rPr>
                <w:rFonts w:ascii="Times New Roman CYR" w:hAnsi="Times New Roman CYR" w:cs="Times New Roman CYR"/>
                <w:sz w:val="20"/>
                <w:szCs w:val="20"/>
              </w:rPr>
              <w:tab/>
            </w:r>
          </w:p>
        </w:tc>
        <w:tc>
          <w:tcPr>
            <w:tcW w:w="3361" w:type="dxa"/>
          </w:tcPr>
          <w:p w:rsidR="00EA41ED" w:rsidRPr="003931A0" w:rsidRDefault="00EA41ED" w:rsidP="00474A0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A41ED" w:rsidRPr="003931A0" w:rsidTr="00474A04">
        <w:trPr>
          <w:trHeight w:val="126"/>
        </w:trPr>
        <w:tc>
          <w:tcPr>
            <w:tcW w:w="3155" w:type="dxa"/>
            <w:gridSpan w:val="3"/>
            <w:vMerge/>
            <w:shd w:val="clear" w:color="auto" w:fill="F2F2F2" w:themeFill="background1" w:themeFillShade="F2"/>
          </w:tcPr>
          <w:p w:rsidR="00EA41ED" w:rsidRPr="003931A0" w:rsidRDefault="00EA41ED" w:rsidP="00474A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  <w:shd w:val="clear" w:color="auto" w:fill="F2F2F2" w:themeFill="background1" w:themeFillShade="F2"/>
          </w:tcPr>
          <w:p w:rsidR="00EA41ED" w:rsidRPr="0081158B" w:rsidRDefault="00EA41ED" w:rsidP="00474A04">
            <w:pPr>
              <w:widowControl w:val="0"/>
              <w:numPr>
                <w:ilvl w:val="0"/>
                <w:numId w:val="10"/>
              </w:numPr>
              <w:tabs>
                <w:tab w:val="left" w:pos="2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81158B">
              <w:rPr>
                <w:color w:val="000000"/>
                <w:sz w:val="20"/>
                <w:szCs w:val="20"/>
              </w:rPr>
              <w:t>Возникновение общения у ребенка</w:t>
            </w:r>
          </w:p>
        </w:tc>
        <w:tc>
          <w:tcPr>
            <w:tcW w:w="3361" w:type="dxa"/>
          </w:tcPr>
          <w:p w:rsidR="00EA41ED" w:rsidRPr="003931A0" w:rsidRDefault="00EA41ED" w:rsidP="00474A0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3931A0" w:rsidTr="00474A04">
        <w:trPr>
          <w:trHeight w:val="257"/>
        </w:trPr>
        <w:tc>
          <w:tcPr>
            <w:tcW w:w="3155" w:type="dxa"/>
            <w:gridSpan w:val="3"/>
            <w:vMerge/>
            <w:shd w:val="clear" w:color="auto" w:fill="F2F2F2" w:themeFill="background1" w:themeFillShade="F2"/>
          </w:tcPr>
          <w:p w:rsidR="00EA41ED" w:rsidRPr="003931A0" w:rsidRDefault="00EA41ED" w:rsidP="00474A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  <w:shd w:val="clear" w:color="auto" w:fill="F2F2F2" w:themeFill="background1" w:themeFillShade="F2"/>
          </w:tcPr>
          <w:p w:rsidR="00EA41ED" w:rsidRPr="0081158B" w:rsidRDefault="00EA41ED" w:rsidP="00474A04">
            <w:pPr>
              <w:widowControl w:val="0"/>
              <w:numPr>
                <w:ilvl w:val="0"/>
                <w:numId w:val="10"/>
              </w:numPr>
              <w:tabs>
                <w:tab w:val="left" w:pos="2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81158B">
              <w:rPr>
                <w:color w:val="000000"/>
                <w:sz w:val="20"/>
                <w:szCs w:val="20"/>
              </w:rPr>
              <w:t>Потребность, основные мотивы, средства общения</w:t>
            </w:r>
          </w:p>
        </w:tc>
        <w:tc>
          <w:tcPr>
            <w:tcW w:w="3361" w:type="dxa"/>
          </w:tcPr>
          <w:p w:rsidR="00EA41ED" w:rsidRPr="003931A0" w:rsidRDefault="00EA41ED" w:rsidP="00474A0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A41ED" w:rsidRPr="003931A0" w:rsidTr="00474A04">
        <w:trPr>
          <w:trHeight w:val="261"/>
        </w:trPr>
        <w:tc>
          <w:tcPr>
            <w:tcW w:w="3155" w:type="dxa"/>
            <w:gridSpan w:val="3"/>
            <w:vMerge/>
            <w:shd w:val="clear" w:color="auto" w:fill="F2F2F2" w:themeFill="background1" w:themeFillShade="F2"/>
          </w:tcPr>
          <w:p w:rsidR="00EA41ED" w:rsidRPr="003931A0" w:rsidRDefault="00EA41ED" w:rsidP="00474A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  <w:shd w:val="clear" w:color="auto" w:fill="F2F2F2" w:themeFill="background1" w:themeFillShade="F2"/>
          </w:tcPr>
          <w:p w:rsidR="00EA41ED" w:rsidRPr="0081158B" w:rsidRDefault="00EA41ED" w:rsidP="00474A04">
            <w:pPr>
              <w:widowControl w:val="0"/>
              <w:numPr>
                <w:ilvl w:val="0"/>
                <w:numId w:val="10"/>
              </w:numPr>
              <w:tabs>
                <w:tab w:val="left" w:pos="2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158B">
              <w:rPr>
                <w:color w:val="000000"/>
                <w:sz w:val="20"/>
                <w:szCs w:val="20"/>
              </w:rPr>
              <w:t>Развитие общения у детей в первые 7 лет жизни</w:t>
            </w:r>
            <w:r w:rsidRPr="0081158B">
              <w:rPr>
                <w:rFonts w:ascii="Times New Roman CYR" w:hAnsi="Times New Roman CYR" w:cs="Times New Roman CYR"/>
                <w:sz w:val="20"/>
                <w:szCs w:val="20"/>
              </w:rPr>
              <w:tab/>
            </w:r>
          </w:p>
        </w:tc>
        <w:tc>
          <w:tcPr>
            <w:tcW w:w="3361" w:type="dxa"/>
          </w:tcPr>
          <w:p w:rsidR="00EA41ED" w:rsidRPr="003931A0" w:rsidRDefault="00EA41ED" w:rsidP="00474A0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3931A0" w:rsidTr="00474A04">
        <w:tc>
          <w:tcPr>
            <w:tcW w:w="3155" w:type="dxa"/>
            <w:gridSpan w:val="3"/>
            <w:vMerge/>
            <w:shd w:val="clear" w:color="auto" w:fill="F2F2F2" w:themeFill="background1" w:themeFillShade="F2"/>
          </w:tcPr>
          <w:p w:rsidR="00EA41ED" w:rsidRPr="003931A0" w:rsidRDefault="00EA41ED" w:rsidP="00474A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  <w:shd w:val="clear" w:color="auto" w:fill="F2F2F2" w:themeFill="background1" w:themeFillShade="F2"/>
          </w:tcPr>
          <w:p w:rsidR="00EA41ED" w:rsidRPr="0081158B" w:rsidRDefault="00EA41ED" w:rsidP="00474A04">
            <w:pPr>
              <w:rPr>
                <w:b/>
                <w:bCs/>
                <w:sz w:val="20"/>
                <w:szCs w:val="20"/>
              </w:rPr>
            </w:pPr>
            <w:r w:rsidRPr="0081158B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361" w:type="dxa"/>
            <w:vMerge w:val="restart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3931A0" w:rsidTr="00474A04">
        <w:trPr>
          <w:trHeight w:val="293"/>
        </w:trPr>
        <w:tc>
          <w:tcPr>
            <w:tcW w:w="3155" w:type="dxa"/>
            <w:gridSpan w:val="3"/>
            <w:vMerge/>
            <w:shd w:val="clear" w:color="auto" w:fill="F2F2F2" w:themeFill="background1" w:themeFillShade="F2"/>
          </w:tcPr>
          <w:p w:rsidR="00EA41ED" w:rsidRPr="003931A0" w:rsidRDefault="00EA41ED" w:rsidP="00474A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  <w:shd w:val="clear" w:color="auto" w:fill="F2F2F2" w:themeFill="background1" w:themeFillShade="F2"/>
          </w:tcPr>
          <w:p w:rsidR="00EA41ED" w:rsidRPr="0081158B" w:rsidRDefault="00EA41ED" w:rsidP="00474A04">
            <w:pPr>
              <w:rPr>
                <w:sz w:val="20"/>
                <w:szCs w:val="20"/>
              </w:rPr>
            </w:pPr>
            <w:r w:rsidRPr="0081158B">
              <w:rPr>
                <w:sz w:val="20"/>
                <w:szCs w:val="20"/>
              </w:rPr>
              <w:t>Продукты общения</w:t>
            </w:r>
          </w:p>
        </w:tc>
        <w:tc>
          <w:tcPr>
            <w:tcW w:w="3361" w:type="dxa"/>
            <w:vMerge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3931A0" w:rsidTr="00474A04">
        <w:trPr>
          <w:trHeight w:val="183"/>
        </w:trPr>
        <w:tc>
          <w:tcPr>
            <w:tcW w:w="3155" w:type="dxa"/>
            <w:gridSpan w:val="3"/>
            <w:vMerge/>
            <w:shd w:val="clear" w:color="auto" w:fill="F2F2F2" w:themeFill="background1" w:themeFillShade="F2"/>
          </w:tcPr>
          <w:p w:rsidR="00EA41ED" w:rsidRPr="003931A0" w:rsidRDefault="00EA41ED" w:rsidP="00474A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  <w:shd w:val="clear" w:color="auto" w:fill="F2F2F2" w:themeFill="background1" w:themeFillShade="F2"/>
          </w:tcPr>
          <w:p w:rsidR="00EA41ED" w:rsidRPr="0081158B" w:rsidRDefault="00EA41ED" w:rsidP="00474A04">
            <w:pPr>
              <w:rPr>
                <w:sz w:val="20"/>
                <w:szCs w:val="20"/>
              </w:rPr>
            </w:pPr>
            <w:r w:rsidRPr="0081158B">
              <w:rPr>
                <w:b/>
                <w:bCs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3361" w:type="dxa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3931A0" w:rsidTr="00474A04">
        <w:trPr>
          <w:trHeight w:val="365"/>
        </w:trPr>
        <w:tc>
          <w:tcPr>
            <w:tcW w:w="3155" w:type="dxa"/>
            <w:gridSpan w:val="3"/>
            <w:vMerge/>
            <w:shd w:val="clear" w:color="auto" w:fill="F2F2F2" w:themeFill="background1" w:themeFillShade="F2"/>
          </w:tcPr>
          <w:p w:rsidR="00EA41ED" w:rsidRPr="003931A0" w:rsidRDefault="00EA41ED" w:rsidP="00474A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  <w:shd w:val="clear" w:color="auto" w:fill="F2F2F2" w:themeFill="background1" w:themeFillShade="F2"/>
          </w:tcPr>
          <w:p w:rsidR="00EA41ED" w:rsidRPr="0081158B" w:rsidRDefault="00EA41ED" w:rsidP="00474A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158B">
              <w:rPr>
                <w:color w:val="000000"/>
                <w:sz w:val="20"/>
                <w:szCs w:val="20"/>
              </w:rPr>
              <w:t>1. Составление каталога психолого-педагогической литературы по пробл</w:t>
            </w:r>
            <w:r w:rsidRPr="0081158B">
              <w:rPr>
                <w:color w:val="000000"/>
                <w:sz w:val="20"/>
                <w:szCs w:val="20"/>
              </w:rPr>
              <w:t>е</w:t>
            </w:r>
            <w:r w:rsidRPr="0081158B">
              <w:rPr>
                <w:color w:val="000000"/>
                <w:sz w:val="20"/>
                <w:szCs w:val="20"/>
              </w:rPr>
              <w:t>мам общения дошкольников (с опорой на литературные источники и и</w:t>
            </w:r>
            <w:r w:rsidRPr="0081158B">
              <w:rPr>
                <w:color w:val="000000"/>
                <w:sz w:val="20"/>
                <w:szCs w:val="20"/>
              </w:rPr>
              <w:t>н</w:t>
            </w:r>
            <w:r w:rsidRPr="0081158B">
              <w:rPr>
                <w:color w:val="000000"/>
                <w:sz w:val="20"/>
                <w:szCs w:val="20"/>
              </w:rPr>
              <w:t xml:space="preserve">тернет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81158B">
              <w:rPr>
                <w:color w:val="000000"/>
                <w:sz w:val="20"/>
                <w:szCs w:val="20"/>
              </w:rPr>
              <w:t xml:space="preserve"> источники).</w:t>
            </w:r>
          </w:p>
        </w:tc>
        <w:tc>
          <w:tcPr>
            <w:tcW w:w="3361" w:type="dxa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3931A0" w:rsidTr="00474A04">
        <w:trPr>
          <w:trHeight w:val="151"/>
        </w:trPr>
        <w:tc>
          <w:tcPr>
            <w:tcW w:w="3155" w:type="dxa"/>
            <w:gridSpan w:val="3"/>
            <w:vMerge w:val="restart"/>
            <w:shd w:val="clear" w:color="auto" w:fill="F2F2F2" w:themeFill="background1" w:themeFillShade="F2"/>
          </w:tcPr>
          <w:p w:rsidR="00EA41ED" w:rsidRPr="003931A0" w:rsidRDefault="00EA41ED" w:rsidP="00474A04">
            <w:pPr>
              <w:rPr>
                <w:b/>
                <w:bCs/>
                <w:sz w:val="20"/>
                <w:szCs w:val="20"/>
              </w:rPr>
            </w:pPr>
            <w:r w:rsidRPr="003931A0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3931A0">
              <w:rPr>
                <w:b/>
                <w:bCs/>
                <w:sz w:val="20"/>
                <w:szCs w:val="20"/>
              </w:rPr>
              <w:t xml:space="preserve">.2. </w:t>
            </w:r>
            <w:r w:rsidRPr="00F66592">
              <w:rPr>
                <w:bCs/>
                <w:color w:val="000000"/>
                <w:sz w:val="20"/>
                <w:szCs w:val="20"/>
              </w:rPr>
              <w:t>Психологические ос</w:t>
            </w:r>
            <w:r w:rsidRPr="00F66592">
              <w:rPr>
                <w:bCs/>
                <w:color w:val="000000"/>
                <w:sz w:val="20"/>
                <w:szCs w:val="20"/>
              </w:rPr>
              <w:t>о</w:t>
            </w:r>
            <w:r w:rsidRPr="00F66592">
              <w:rPr>
                <w:bCs/>
                <w:color w:val="000000"/>
                <w:sz w:val="20"/>
                <w:szCs w:val="20"/>
              </w:rPr>
              <w:t>бенности общения д</w:t>
            </w:r>
            <w:r w:rsidRPr="00F66592">
              <w:rPr>
                <w:bCs/>
                <w:color w:val="000000"/>
                <w:sz w:val="20"/>
                <w:szCs w:val="20"/>
              </w:rPr>
              <w:t>е</w:t>
            </w:r>
            <w:r w:rsidRPr="00F66592">
              <w:rPr>
                <w:bCs/>
                <w:color w:val="000000"/>
                <w:sz w:val="20"/>
                <w:szCs w:val="20"/>
              </w:rPr>
              <w:t>тей раннего и дошкольного возраста со взро</w:t>
            </w:r>
            <w:r w:rsidRPr="00F66592">
              <w:rPr>
                <w:bCs/>
                <w:color w:val="000000"/>
                <w:sz w:val="20"/>
                <w:szCs w:val="20"/>
              </w:rPr>
              <w:t>с</w:t>
            </w:r>
            <w:r w:rsidRPr="00F66592">
              <w:rPr>
                <w:bCs/>
                <w:color w:val="000000"/>
                <w:sz w:val="20"/>
                <w:szCs w:val="20"/>
              </w:rPr>
              <w:t>лыми</w:t>
            </w:r>
          </w:p>
        </w:tc>
        <w:tc>
          <w:tcPr>
            <w:tcW w:w="6734" w:type="dxa"/>
            <w:gridSpan w:val="2"/>
            <w:shd w:val="clear" w:color="auto" w:fill="F2F2F2" w:themeFill="background1" w:themeFillShade="F2"/>
          </w:tcPr>
          <w:p w:rsidR="00EA41ED" w:rsidRPr="003931A0" w:rsidRDefault="00EA41ED" w:rsidP="00474A04">
            <w:pPr>
              <w:rPr>
                <w:sz w:val="20"/>
                <w:szCs w:val="20"/>
              </w:rPr>
            </w:pPr>
            <w:r w:rsidRPr="003931A0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361" w:type="dxa"/>
            <w:vMerge w:val="restart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Default="00EA41ED" w:rsidP="00474A04">
            <w:pPr>
              <w:jc w:val="center"/>
              <w:rPr>
                <w:sz w:val="20"/>
                <w:szCs w:val="20"/>
                <w:lang w:val="en-US"/>
              </w:rPr>
            </w:pPr>
            <w:r w:rsidRPr="003931A0">
              <w:rPr>
                <w:sz w:val="20"/>
                <w:szCs w:val="20"/>
                <w:lang w:val="en-US"/>
              </w:rPr>
              <w:t>2</w:t>
            </w:r>
          </w:p>
          <w:p w:rsidR="00EA41ED" w:rsidRDefault="00EA41ED" w:rsidP="00474A0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A41ED" w:rsidRPr="00E433FD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A41ED" w:rsidRPr="003931A0" w:rsidRDefault="00EA41ED" w:rsidP="00474A0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3931A0" w:rsidTr="00474A04">
        <w:trPr>
          <w:trHeight w:val="276"/>
        </w:trPr>
        <w:tc>
          <w:tcPr>
            <w:tcW w:w="3155" w:type="dxa"/>
            <w:gridSpan w:val="3"/>
            <w:vMerge/>
            <w:shd w:val="clear" w:color="auto" w:fill="F2F2F2" w:themeFill="background1" w:themeFillShade="F2"/>
          </w:tcPr>
          <w:p w:rsidR="00EA41ED" w:rsidRPr="003931A0" w:rsidRDefault="00EA41ED" w:rsidP="00474A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  <w:shd w:val="clear" w:color="auto" w:fill="F2F2F2" w:themeFill="background1" w:themeFillShade="F2"/>
          </w:tcPr>
          <w:p w:rsidR="00EA41ED" w:rsidRPr="00F66592" w:rsidRDefault="00EA41ED" w:rsidP="00474A04">
            <w:pPr>
              <w:numPr>
                <w:ilvl w:val="0"/>
                <w:numId w:val="120"/>
              </w:numPr>
              <w:rPr>
                <w:color w:val="000000"/>
                <w:sz w:val="20"/>
                <w:szCs w:val="20"/>
              </w:rPr>
            </w:pPr>
            <w:r w:rsidRPr="00F66592">
              <w:rPr>
                <w:color w:val="000000"/>
                <w:sz w:val="20"/>
                <w:szCs w:val="20"/>
              </w:rPr>
              <w:t>Содержание и цели общения взрослого с дошкольник</w:t>
            </w:r>
            <w:r w:rsidRPr="00F66592">
              <w:rPr>
                <w:color w:val="000000"/>
                <w:sz w:val="20"/>
                <w:szCs w:val="20"/>
              </w:rPr>
              <w:t>а</w:t>
            </w:r>
            <w:r w:rsidRPr="00F66592">
              <w:rPr>
                <w:color w:val="000000"/>
                <w:sz w:val="20"/>
                <w:szCs w:val="20"/>
              </w:rPr>
              <w:t xml:space="preserve">ми </w:t>
            </w:r>
          </w:p>
          <w:p w:rsidR="00EA41ED" w:rsidRPr="00F66592" w:rsidRDefault="00EA41ED" w:rsidP="00474A04">
            <w:pPr>
              <w:numPr>
                <w:ilvl w:val="0"/>
                <w:numId w:val="16"/>
              </w:numPr>
              <w:ind w:left="0" w:firstLine="0"/>
              <w:rPr>
                <w:color w:val="000000"/>
                <w:sz w:val="20"/>
                <w:szCs w:val="20"/>
              </w:rPr>
            </w:pPr>
            <w:r w:rsidRPr="00F66592">
              <w:rPr>
                <w:color w:val="000000"/>
                <w:sz w:val="20"/>
                <w:szCs w:val="20"/>
              </w:rPr>
              <w:t>Ра</w:t>
            </w:r>
            <w:r w:rsidRPr="00F66592">
              <w:rPr>
                <w:color w:val="000000"/>
                <w:sz w:val="20"/>
                <w:szCs w:val="20"/>
              </w:rPr>
              <w:t>з</w:t>
            </w:r>
            <w:r w:rsidRPr="00F66592">
              <w:rPr>
                <w:color w:val="000000"/>
                <w:sz w:val="20"/>
                <w:szCs w:val="20"/>
              </w:rPr>
              <w:t xml:space="preserve">витие общения ребенка с взрослым </w:t>
            </w:r>
          </w:p>
          <w:p w:rsidR="00EA41ED" w:rsidRPr="00F66592" w:rsidRDefault="00EA41ED" w:rsidP="00474A04">
            <w:pPr>
              <w:numPr>
                <w:ilvl w:val="0"/>
                <w:numId w:val="16"/>
              </w:numPr>
              <w:ind w:left="0" w:firstLine="0"/>
              <w:rPr>
                <w:color w:val="000000"/>
                <w:sz w:val="20"/>
                <w:szCs w:val="20"/>
              </w:rPr>
            </w:pPr>
            <w:r w:rsidRPr="00F66592">
              <w:rPr>
                <w:color w:val="000000"/>
                <w:sz w:val="20"/>
                <w:szCs w:val="20"/>
              </w:rPr>
              <w:t xml:space="preserve">Семейное общение </w:t>
            </w:r>
          </w:p>
          <w:p w:rsidR="00EA41ED" w:rsidRPr="003931A0" w:rsidRDefault="00EA41ED" w:rsidP="00474A04">
            <w:pPr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  <w:r w:rsidRPr="00F66592">
              <w:rPr>
                <w:color w:val="000000"/>
                <w:sz w:val="20"/>
                <w:szCs w:val="20"/>
              </w:rPr>
              <w:t>Общение детей дошкольного возраста с родителями</w:t>
            </w:r>
          </w:p>
        </w:tc>
        <w:tc>
          <w:tcPr>
            <w:tcW w:w="3361" w:type="dxa"/>
            <w:vMerge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F66592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3931A0" w:rsidTr="00474A04">
        <w:tc>
          <w:tcPr>
            <w:tcW w:w="3155" w:type="dxa"/>
            <w:gridSpan w:val="3"/>
            <w:vMerge/>
            <w:shd w:val="clear" w:color="auto" w:fill="F2F2F2" w:themeFill="background1" w:themeFillShade="F2"/>
          </w:tcPr>
          <w:p w:rsidR="00EA41ED" w:rsidRPr="003931A0" w:rsidRDefault="00EA41ED" w:rsidP="00474A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  <w:shd w:val="clear" w:color="auto" w:fill="F2F2F2" w:themeFill="background1" w:themeFillShade="F2"/>
          </w:tcPr>
          <w:p w:rsidR="00EA41ED" w:rsidRPr="003931A0" w:rsidRDefault="00EA41ED" w:rsidP="00474A04">
            <w:pPr>
              <w:rPr>
                <w:b/>
                <w:bCs/>
                <w:sz w:val="20"/>
                <w:szCs w:val="20"/>
              </w:rPr>
            </w:pPr>
            <w:r w:rsidRPr="003931A0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361" w:type="dxa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3931A0" w:rsidTr="00474A04">
        <w:trPr>
          <w:trHeight w:val="276"/>
        </w:trPr>
        <w:tc>
          <w:tcPr>
            <w:tcW w:w="3155" w:type="dxa"/>
            <w:gridSpan w:val="3"/>
            <w:vMerge/>
            <w:shd w:val="clear" w:color="auto" w:fill="F2F2F2" w:themeFill="background1" w:themeFillShade="F2"/>
          </w:tcPr>
          <w:p w:rsidR="00EA41ED" w:rsidRPr="003931A0" w:rsidRDefault="00EA41ED" w:rsidP="00474A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  <w:shd w:val="clear" w:color="auto" w:fill="F2F2F2" w:themeFill="background1" w:themeFillShade="F2"/>
          </w:tcPr>
          <w:p w:rsidR="00EA41ED" w:rsidRPr="005144B1" w:rsidRDefault="00EA41ED" w:rsidP="00474A04">
            <w:pPr>
              <w:numPr>
                <w:ilvl w:val="0"/>
                <w:numId w:val="116"/>
              </w:numPr>
              <w:shd w:val="clear" w:color="auto" w:fill="FFFFFF"/>
              <w:tabs>
                <w:tab w:val="left" w:pos="177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 w:rsidRPr="005144B1">
              <w:rPr>
                <w:color w:val="000000"/>
                <w:sz w:val="20"/>
                <w:szCs w:val="20"/>
              </w:rPr>
              <w:t xml:space="preserve">Развитие личностно-смысловой сферы дошкольника </w:t>
            </w:r>
          </w:p>
          <w:p w:rsidR="00EA41ED" w:rsidRPr="005144B1" w:rsidRDefault="00EA41ED" w:rsidP="00474A04">
            <w:pPr>
              <w:numPr>
                <w:ilvl w:val="0"/>
                <w:numId w:val="116"/>
              </w:numPr>
              <w:shd w:val="clear" w:color="auto" w:fill="FFFFFF"/>
              <w:tabs>
                <w:tab w:val="left" w:pos="177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 w:rsidRPr="005144B1">
              <w:rPr>
                <w:color w:val="000000"/>
                <w:sz w:val="20"/>
                <w:szCs w:val="20"/>
              </w:rPr>
              <w:lastRenderedPageBreak/>
              <w:t>Развитие произвольности и осознанности поведения в общении д</w:t>
            </w:r>
            <w:r w:rsidRPr="005144B1">
              <w:rPr>
                <w:color w:val="000000"/>
                <w:sz w:val="20"/>
                <w:szCs w:val="20"/>
              </w:rPr>
              <w:t>о</w:t>
            </w:r>
            <w:r w:rsidRPr="005144B1">
              <w:rPr>
                <w:color w:val="000000"/>
                <w:sz w:val="20"/>
                <w:szCs w:val="20"/>
              </w:rPr>
              <w:t xml:space="preserve">школьников с взрослым </w:t>
            </w:r>
          </w:p>
          <w:p w:rsidR="00EA41ED" w:rsidRPr="005144B1" w:rsidRDefault="00EA41ED" w:rsidP="00474A04">
            <w:pPr>
              <w:numPr>
                <w:ilvl w:val="0"/>
                <w:numId w:val="116"/>
              </w:numPr>
              <w:shd w:val="clear" w:color="auto" w:fill="FFFFFF"/>
              <w:tabs>
                <w:tab w:val="left" w:pos="177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5144B1">
              <w:rPr>
                <w:color w:val="000000"/>
                <w:sz w:val="20"/>
                <w:szCs w:val="20"/>
              </w:rPr>
              <w:t>Общение взрослого с детьми в процессе познавательной деятел</w:t>
            </w:r>
            <w:r w:rsidRPr="005144B1">
              <w:rPr>
                <w:color w:val="000000"/>
                <w:sz w:val="20"/>
                <w:szCs w:val="20"/>
              </w:rPr>
              <w:t>ь</w:t>
            </w:r>
            <w:r w:rsidRPr="005144B1">
              <w:rPr>
                <w:color w:val="000000"/>
                <w:sz w:val="20"/>
                <w:szCs w:val="20"/>
              </w:rPr>
              <w:t>ности</w:t>
            </w:r>
          </w:p>
          <w:p w:rsidR="00EA41ED" w:rsidRPr="005144B1" w:rsidRDefault="00EA41ED" w:rsidP="00474A04">
            <w:pPr>
              <w:numPr>
                <w:ilvl w:val="0"/>
                <w:numId w:val="116"/>
              </w:numPr>
              <w:shd w:val="clear" w:color="auto" w:fill="FFFFFF"/>
              <w:tabs>
                <w:tab w:val="left" w:pos="177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5144B1">
              <w:rPr>
                <w:color w:val="000000"/>
                <w:sz w:val="20"/>
                <w:szCs w:val="20"/>
              </w:rPr>
              <w:t>Стили родительского общения</w:t>
            </w:r>
          </w:p>
        </w:tc>
        <w:tc>
          <w:tcPr>
            <w:tcW w:w="3361" w:type="dxa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3931A0" w:rsidTr="00474A04">
        <w:trPr>
          <w:trHeight w:val="276"/>
        </w:trPr>
        <w:tc>
          <w:tcPr>
            <w:tcW w:w="3155" w:type="dxa"/>
            <w:gridSpan w:val="3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:rsidR="00EA41ED" w:rsidRPr="003931A0" w:rsidRDefault="00EA41ED" w:rsidP="00474A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  <w:shd w:val="clear" w:color="auto" w:fill="F2F2F2" w:themeFill="background1" w:themeFillShade="F2"/>
          </w:tcPr>
          <w:p w:rsidR="00EA41ED" w:rsidRPr="005144B1" w:rsidRDefault="00EA41ED" w:rsidP="00474A0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44B1">
              <w:rPr>
                <w:b/>
                <w:bCs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3361" w:type="dxa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3931A0" w:rsidTr="00474A04">
        <w:trPr>
          <w:trHeight w:val="276"/>
        </w:trPr>
        <w:tc>
          <w:tcPr>
            <w:tcW w:w="3155" w:type="dxa"/>
            <w:gridSpan w:val="3"/>
            <w:vMerge/>
            <w:tcBorders>
              <w:top w:val="nil"/>
            </w:tcBorders>
            <w:shd w:val="clear" w:color="auto" w:fill="F2F2F2" w:themeFill="background1" w:themeFillShade="F2"/>
          </w:tcPr>
          <w:p w:rsidR="00EA41ED" w:rsidRPr="003931A0" w:rsidRDefault="00EA41ED" w:rsidP="00474A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  <w:shd w:val="clear" w:color="auto" w:fill="F2F2F2" w:themeFill="background1" w:themeFillShade="F2"/>
            <w:vAlign w:val="center"/>
          </w:tcPr>
          <w:p w:rsidR="00EA41ED" w:rsidRPr="005144B1" w:rsidRDefault="00EA41ED" w:rsidP="00474A04">
            <w:pPr>
              <w:rPr>
                <w:color w:val="000000"/>
                <w:sz w:val="20"/>
                <w:szCs w:val="20"/>
              </w:rPr>
            </w:pPr>
            <w:r w:rsidRPr="005144B1">
              <w:rPr>
                <w:color w:val="000000"/>
                <w:sz w:val="20"/>
                <w:szCs w:val="20"/>
              </w:rPr>
              <w:t>Составление рекомендаций по преодолению затруднений в общении у д</w:t>
            </w:r>
            <w:r w:rsidRPr="005144B1">
              <w:rPr>
                <w:color w:val="000000"/>
                <w:sz w:val="20"/>
                <w:szCs w:val="20"/>
              </w:rPr>
              <w:t>о</w:t>
            </w:r>
            <w:r w:rsidRPr="005144B1">
              <w:rPr>
                <w:color w:val="000000"/>
                <w:sz w:val="20"/>
                <w:szCs w:val="20"/>
              </w:rPr>
              <w:t>школьников с взрослыми</w:t>
            </w:r>
          </w:p>
        </w:tc>
        <w:tc>
          <w:tcPr>
            <w:tcW w:w="3361" w:type="dxa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3931A0" w:rsidTr="00474A04">
        <w:trPr>
          <w:trHeight w:val="291"/>
        </w:trPr>
        <w:tc>
          <w:tcPr>
            <w:tcW w:w="3155" w:type="dxa"/>
            <w:gridSpan w:val="3"/>
            <w:vMerge w:val="restart"/>
            <w:shd w:val="clear" w:color="auto" w:fill="F2F2F2" w:themeFill="background1" w:themeFillShade="F2"/>
          </w:tcPr>
          <w:p w:rsidR="00EA41ED" w:rsidRPr="003931A0" w:rsidRDefault="00EA41ED" w:rsidP="00474A04">
            <w:pPr>
              <w:rPr>
                <w:bCs/>
                <w:sz w:val="20"/>
                <w:szCs w:val="20"/>
              </w:rPr>
            </w:pPr>
            <w:r w:rsidRPr="003931A0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3931A0">
              <w:rPr>
                <w:b/>
                <w:bCs/>
                <w:sz w:val="20"/>
                <w:szCs w:val="20"/>
              </w:rPr>
              <w:t>.3.</w:t>
            </w:r>
            <w:r w:rsidRPr="003931A0">
              <w:rPr>
                <w:sz w:val="20"/>
                <w:szCs w:val="20"/>
              </w:rPr>
              <w:t xml:space="preserve"> </w:t>
            </w:r>
            <w:r w:rsidRPr="00F66592">
              <w:rPr>
                <w:bCs/>
                <w:color w:val="000000"/>
                <w:sz w:val="20"/>
                <w:szCs w:val="20"/>
              </w:rPr>
              <w:t>Психологические ос</w:t>
            </w:r>
            <w:r w:rsidRPr="00F66592">
              <w:rPr>
                <w:bCs/>
                <w:color w:val="000000"/>
                <w:sz w:val="20"/>
                <w:szCs w:val="20"/>
              </w:rPr>
              <w:t>о</w:t>
            </w:r>
            <w:r w:rsidRPr="00F66592">
              <w:rPr>
                <w:bCs/>
                <w:color w:val="000000"/>
                <w:sz w:val="20"/>
                <w:szCs w:val="20"/>
              </w:rPr>
              <w:t>бенности общения д</w:t>
            </w:r>
            <w:r w:rsidRPr="00F66592">
              <w:rPr>
                <w:bCs/>
                <w:color w:val="000000"/>
                <w:sz w:val="20"/>
                <w:szCs w:val="20"/>
              </w:rPr>
              <w:t>е</w:t>
            </w:r>
            <w:r w:rsidRPr="00F66592">
              <w:rPr>
                <w:bCs/>
                <w:color w:val="000000"/>
                <w:sz w:val="20"/>
                <w:szCs w:val="20"/>
              </w:rPr>
              <w:t>тей раннего и дошкольного возраста со сверстн</w:t>
            </w:r>
            <w:r w:rsidRPr="00F66592">
              <w:rPr>
                <w:bCs/>
                <w:color w:val="000000"/>
                <w:sz w:val="20"/>
                <w:szCs w:val="20"/>
              </w:rPr>
              <w:t>и</w:t>
            </w:r>
            <w:r w:rsidRPr="00F66592">
              <w:rPr>
                <w:bCs/>
                <w:color w:val="000000"/>
                <w:sz w:val="20"/>
                <w:szCs w:val="20"/>
              </w:rPr>
              <w:t>ками</w:t>
            </w:r>
          </w:p>
          <w:p w:rsidR="00EA41ED" w:rsidRPr="003931A0" w:rsidRDefault="00EA41ED" w:rsidP="00474A04">
            <w:pPr>
              <w:rPr>
                <w:b/>
                <w:bCs/>
                <w:sz w:val="20"/>
                <w:szCs w:val="20"/>
              </w:rPr>
            </w:pPr>
          </w:p>
          <w:p w:rsidR="00EA41ED" w:rsidRPr="003931A0" w:rsidRDefault="00EA41ED" w:rsidP="00474A04">
            <w:pPr>
              <w:rPr>
                <w:b/>
                <w:bCs/>
                <w:sz w:val="20"/>
                <w:szCs w:val="20"/>
              </w:rPr>
            </w:pPr>
          </w:p>
          <w:p w:rsidR="00EA41ED" w:rsidRPr="003931A0" w:rsidRDefault="00EA41ED" w:rsidP="00474A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  <w:shd w:val="clear" w:color="auto" w:fill="F2F2F2" w:themeFill="background1" w:themeFillShade="F2"/>
          </w:tcPr>
          <w:p w:rsidR="00EA41ED" w:rsidRPr="003931A0" w:rsidRDefault="00EA41ED" w:rsidP="00474A04">
            <w:pPr>
              <w:rPr>
                <w:sz w:val="20"/>
                <w:szCs w:val="20"/>
              </w:rPr>
            </w:pPr>
            <w:r w:rsidRPr="003931A0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361" w:type="dxa"/>
            <w:vMerge w:val="restart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Pr="003931A0" w:rsidRDefault="00EA41ED" w:rsidP="00474A0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nil"/>
            </w:tcBorders>
            <w:shd w:val="clear" w:color="auto" w:fill="FFFFFF"/>
          </w:tcPr>
          <w:p w:rsidR="00EA41ED" w:rsidRDefault="00EA41ED" w:rsidP="00474A04">
            <w:pPr>
              <w:jc w:val="center"/>
              <w:rPr>
                <w:sz w:val="20"/>
                <w:szCs w:val="20"/>
              </w:rPr>
            </w:pPr>
            <w:r w:rsidRPr="003931A0">
              <w:rPr>
                <w:sz w:val="20"/>
                <w:szCs w:val="20"/>
              </w:rPr>
              <w:t>2</w:t>
            </w:r>
          </w:p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A41ED" w:rsidRPr="003931A0" w:rsidRDefault="00EA41ED" w:rsidP="00474A04">
            <w:pPr>
              <w:rPr>
                <w:sz w:val="20"/>
                <w:szCs w:val="20"/>
              </w:rPr>
            </w:pPr>
          </w:p>
          <w:p w:rsidR="00EA41ED" w:rsidRPr="003931A0" w:rsidRDefault="00EA41ED" w:rsidP="00474A04">
            <w:pPr>
              <w:rPr>
                <w:sz w:val="20"/>
                <w:szCs w:val="20"/>
              </w:rPr>
            </w:pPr>
          </w:p>
          <w:p w:rsidR="00EA41ED" w:rsidRPr="003931A0" w:rsidRDefault="00EA41ED" w:rsidP="00474A04">
            <w:pPr>
              <w:rPr>
                <w:sz w:val="20"/>
                <w:szCs w:val="20"/>
              </w:rPr>
            </w:pPr>
          </w:p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3931A0" w:rsidTr="00474A04">
        <w:trPr>
          <w:trHeight w:val="405"/>
        </w:trPr>
        <w:tc>
          <w:tcPr>
            <w:tcW w:w="3155" w:type="dxa"/>
            <w:gridSpan w:val="3"/>
            <w:vMerge/>
            <w:shd w:val="clear" w:color="auto" w:fill="F2F2F2" w:themeFill="background1" w:themeFillShade="F2"/>
          </w:tcPr>
          <w:p w:rsidR="00EA41ED" w:rsidRPr="003931A0" w:rsidRDefault="00EA41ED" w:rsidP="00474A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  <w:shd w:val="clear" w:color="auto" w:fill="F2F2F2" w:themeFill="background1" w:themeFillShade="F2"/>
          </w:tcPr>
          <w:p w:rsidR="00EA41ED" w:rsidRPr="00BF363B" w:rsidRDefault="00EA41ED" w:rsidP="00474A04">
            <w:pPr>
              <w:widowControl w:val="0"/>
              <w:numPr>
                <w:ilvl w:val="0"/>
                <w:numId w:val="117"/>
              </w:numPr>
              <w:tabs>
                <w:tab w:val="left" w:pos="1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BF363B">
              <w:rPr>
                <w:color w:val="000000"/>
                <w:sz w:val="20"/>
                <w:szCs w:val="20"/>
              </w:rPr>
              <w:t>Роль и функции общения со сверстниками в психическом разв</w:t>
            </w:r>
            <w:r w:rsidRPr="00BF363B">
              <w:rPr>
                <w:color w:val="000000"/>
                <w:sz w:val="20"/>
                <w:szCs w:val="20"/>
              </w:rPr>
              <w:t>и</w:t>
            </w:r>
            <w:r w:rsidRPr="00BF363B">
              <w:rPr>
                <w:color w:val="000000"/>
                <w:sz w:val="20"/>
                <w:szCs w:val="20"/>
              </w:rPr>
              <w:t xml:space="preserve">тии детей </w:t>
            </w:r>
          </w:p>
          <w:p w:rsidR="00EA41ED" w:rsidRPr="003931A0" w:rsidRDefault="00EA41ED" w:rsidP="00474A04">
            <w:pPr>
              <w:widowControl w:val="0"/>
              <w:numPr>
                <w:ilvl w:val="0"/>
                <w:numId w:val="117"/>
              </w:numPr>
              <w:tabs>
                <w:tab w:val="left" w:pos="1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BF363B">
              <w:rPr>
                <w:color w:val="000000"/>
                <w:sz w:val="20"/>
                <w:szCs w:val="20"/>
              </w:rPr>
              <w:t>Исследование общения со сверстниками в отечественной псих</w:t>
            </w:r>
            <w:r w:rsidRPr="00BF363B">
              <w:rPr>
                <w:color w:val="000000"/>
                <w:sz w:val="20"/>
                <w:szCs w:val="20"/>
              </w:rPr>
              <w:t>о</w:t>
            </w:r>
            <w:r w:rsidRPr="00BF363B">
              <w:rPr>
                <w:color w:val="000000"/>
                <w:sz w:val="20"/>
                <w:szCs w:val="20"/>
              </w:rPr>
              <w:t>логии</w:t>
            </w:r>
          </w:p>
        </w:tc>
        <w:tc>
          <w:tcPr>
            <w:tcW w:w="3361" w:type="dxa"/>
            <w:vMerge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FFFFFF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3931A0" w:rsidTr="00474A04">
        <w:trPr>
          <w:trHeight w:val="210"/>
        </w:trPr>
        <w:tc>
          <w:tcPr>
            <w:tcW w:w="3155" w:type="dxa"/>
            <w:gridSpan w:val="3"/>
            <w:vMerge/>
            <w:shd w:val="clear" w:color="auto" w:fill="F2F2F2" w:themeFill="background1" w:themeFillShade="F2"/>
          </w:tcPr>
          <w:p w:rsidR="00EA41ED" w:rsidRPr="003931A0" w:rsidRDefault="00EA41ED" w:rsidP="00474A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  <w:shd w:val="clear" w:color="auto" w:fill="F2F2F2" w:themeFill="background1" w:themeFillShade="F2"/>
          </w:tcPr>
          <w:p w:rsidR="00EA41ED" w:rsidRPr="003931A0" w:rsidRDefault="00EA41ED" w:rsidP="00474A04">
            <w:pPr>
              <w:rPr>
                <w:b/>
                <w:bCs/>
                <w:sz w:val="20"/>
                <w:szCs w:val="20"/>
              </w:rPr>
            </w:pPr>
            <w:r w:rsidRPr="003931A0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361" w:type="dxa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3931A0" w:rsidTr="00474A04">
        <w:trPr>
          <w:trHeight w:val="276"/>
        </w:trPr>
        <w:tc>
          <w:tcPr>
            <w:tcW w:w="3155" w:type="dxa"/>
            <w:gridSpan w:val="3"/>
            <w:vMerge/>
            <w:shd w:val="clear" w:color="auto" w:fill="F2F2F2" w:themeFill="background1" w:themeFillShade="F2"/>
          </w:tcPr>
          <w:p w:rsidR="00EA41ED" w:rsidRPr="003931A0" w:rsidRDefault="00EA41ED" w:rsidP="00474A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  <w:shd w:val="clear" w:color="auto" w:fill="F2F2F2" w:themeFill="background1" w:themeFillShade="F2"/>
          </w:tcPr>
          <w:p w:rsidR="00EA41ED" w:rsidRPr="00BF363B" w:rsidRDefault="00EA41ED" w:rsidP="00474A04">
            <w:pPr>
              <w:numPr>
                <w:ilvl w:val="0"/>
                <w:numId w:val="118"/>
              </w:num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 w:rsidRPr="00BF363B">
              <w:rPr>
                <w:color w:val="000000"/>
                <w:sz w:val="20"/>
                <w:szCs w:val="20"/>
              </w:rPr>
              <w:t>Основные этапы развития общения со сверстниками в дошкольном де</w:t>
            </w:r>
            <w:r w:rsidRPr="00BF363B">
              <w:rPr>
                <w:color w:val="000000"/>
                <w:sz w:val="20"/>
                <w:szCs w:val="20"/>
              </w:rPr>
              <w:t>т</w:t>
            </w:r>
            <w:r w:rsidRPr="00BF363B">
              <w:rPr>
                <w:color w:val="000000"/>
                <w:sz w:val="20"/>
                <w:szCs w:val="20"/>
              </w:rPr>
              <w:t>стве</w:t>
            </w:r>
          </w:p>
          <w:p w:rsidR="00EA41ED" w:rsidRPr="00BF363B" w:rsidRDefault="00EA41ED" w:rsidP="00474A04">
            <w:pPr>
              <w:numPr>
                <w:ilvl w:val="0"/>
                <w:numId w:val="118"/>
              </w:num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 w:rsidRPr="00BF363B">
              <w:rPr>
                <w:color w:val="000000"/>
                <w:sz w:val="20"/>
                <w:szCs w:val="20"/>
              </w:rPr>
              <w:t>Роль воспитателя в становлении общения дошкольников со сверстник</w:t>
            </w:r>
            <w:r w:rsidRPr="00BF363B">
              <w:rPr>
                <w:color w:val="000000"/>
                <w:sz w:val="20"/>
                <w:szCs w:val="20"/>
              </w:rPr>
              <w:t>а</w:t>
            </w:r>
            <w:r w:rsidRPr="00BF363B">
              <w:rPr>
                <w:color w:val="000000"/>
                <w:sz w:val="20"/>
                <w:szCs w:val="20"/>
              </w:rPr>
              <w:t>ми</w:t>
            </w:r>
          </w:p>
          <w:p w:rsidR="00EA41ED" w:rsidRPr="00BF363B" w:rsidRDefault="00EA41ED" w:rsidP="00474A04">
            <w:pPr>
              <w:numPr>
                <w:ilvl w:val="0"/>
                <w:numId w:val="118"/>
              </w:num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 w:rsidRPr="00BF363B">
              <w:rPr>
                <w:color w:val="000000"/>
                <w:sz w:val="20"/>
                <w:szCs w:val="20"/>
              </w:rPr>
              <w:t>Формы общения дошкольников со сверстниками</w:t>
            </w:r>
          </w:p>
          <w:p w:rsidR="00EA41ED" w:rsidRPr="00BF363B" w:rsidRDefault="00EA41ED" w:rsidP="00474A04">
            <w:pPr>
              <w:numPr>
                <w:ilvl w:val="0"/>
                <w:numId w:val="118"/>
              </w:num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363B">
              <w:rPr>
                <w:color w:val="000000"/>
                <w:sz w:val="20"/>
                <w:szCs w:val="20"/>
              </w:rPr>
              <w:t>Приемы развития различных сторон вербального и невербального общ</w:t>
            </w:r>
            <w:r w:rsidRPr="00BF363B">
              <w:rPr>
                <w:color w:val="000000"/>
                <w:sz w:val="20"/>
                <w:szCs w:val="20"/>
              </w:rPr>
              <w:t>е</w:t>
            </w:r>
            <w:r w:rsidRPr="00BF363B">
              <w:rPr>
                <w:color w:val="000000"/>
                <w:sz w:val="20"/>
                <w:szCs w:val="20"/>
              </w:rPr>
              <w:t>ния у детей</w:t>
            </w:r>
          </w:p>
          <w:p w:rsidR="00EA41ED" w:rsidRPr="003931A0" w:rsidRDefault="00EA41ED" w:rsidP="00474A04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EA41ED" w:rsidRPr="003931A0" w:rsidRDefault="00EA41ED" w:rsidP="00474A0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3931A0" w:rsidTr="00474A04">
        <w:trPr>
          <w:trHeight w:val="276"/>
        </w:trPr>
        <w:tc>
          <w:tcPr>
            <w:tcW w:w="3155" w:type="dxa"/>
            <w:gridSpan w:val="3"/>
            <w:vMerge/>
            <w:shd w:val="clear" w:color="auto" w:fill="F2F2F2" w:themeFill="background1" w:themeFillShade="F2"/>
          </w:tcPr>
          <w:p w:rsidR="00EA41ED" w:rsidRPr="003931A0" w:rsidRDefault="00EA41ED" w:rsidP="00474A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  <w:shd w:val="clear" w:color="auto" w:fill="F2F2F2" w:themeFill="background1" w:themeFillShade="F2"/>
          </w:tcPr>
          <w:p w:rsidR="00EA41ED" w:rsidRPr="00BF363B" w:rsidRDefault="00EA41ED" w:rsidP="00474A04">
            <w:p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F363B">
              <w:rPr>
                <w:b/>
                <w:bCs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3361" w:type="dxa"/>
          </w:tcPr>
          <w:p w:rsidR="00EA41ED" w:rsidRPr="003931A0" w:rsidRDefault="00EA41ED" w:rsidP="00474A0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3931A0" w:rsidTr="00474A04">
        <w:trPr>
          <w:trHeight w:val="276"/>
        </w:trPr>
        <w:tc>
          <w:tcPr>
            <w:tcW w:w="3155" w:type="dxa"/>
            <w:gridSpan w:val="3"/>
            <w:vMerge/>
            <w:shd w:val="clear" w:color="auto" w:fill="F2F2F2" w:themeFill="background1" w:themeFillShade="F2"/>
          </w:tcPr>
          <w:p w:rsidR="00EA41ED" w:rsidRPr="003931A0" w:rsidRDefault="00EA41ED" w:rsidP="00474A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2"/>
            <w:shd w:val="clear" w:color="auto" w:fill="F2F2F2" w:themeFill="background1" w:themeFillShade="F2"/>
          </w:tcPr>
          <w:p w:rsidR="00EA41ED" w:rsidRPr="00BF363B" w:rsidRDefault="00EA41ED" w:rsidP="00474A04">
            <w:p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F363B">
              <w:rPr>
                <w:color w:val="000000"/>
                <w:sz w:val="20"/>
                <w:szCs w:val="20"/>
              </w:rPr>
              <w:t>Анализ  программы «От рождения до школы» на предмет ре</w:t>
            </w:r>
            <w:r w:rsidRPr="00BF363B">
              <w:rPr>
                <w:color w:val="000000"/>
                <w:sz w:val="20"/>
                <w:szCs w:val="20"/>
              </w:rPr>
              <w:t>а</w:t>
            </w:r>
            <w:r w:rsidRPr="00BF363B">
              <w:rPr>
                <w:color w:val="000000"/>
                <w:sz w:val="20"/>
                <w:szCs w:val="20"/>
              </w:rPr>
              <w:t>лизации в ней такой образовательной области, как социализ</w:t>
            </w:r>
            <w:r w:rsidRPr="00BF363B">
              <w:rPr>
                <w:color w:val="000000"/>
                <w:sz w:val="20"/>
                <w:szCs w:val="20"/>
              </w:rPr>
              <w:t>а</w:t>
            </w:r>
            <w:r w:rsidRPr="00BF363B">
              <w:rPr>
                <w:color w:val="000000"/>
                <w:sz w:val="20"/>
                <w:szCs w:val="20"/>
              </w:rPr>
              <w:t>ция и коммуникация детей</w:t>
            </w:r>
          </w:p>
        </w:tc>
        <w:tc>
          <w:tcPr>
            <w:tcW w:w="3361" w:type="dxa"/>
          </w:tcPr>
          <w:p w:rsidR="00EA41ED" w:rsidRPr="003931A0" w:rsidRDefault="00EA41ED" w:rsidP="00474A0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3931A0" w:rsidTr="00474A04">
        <w:tc>
          <w:tcPr>
            <w:tcW w:w="3149" w:type="dxa"/>
            <w:gridSpan w:val="2"/>
            <w:shd w:val="clear" w:color="auto" w:fill="F2F2F2" w:themeFill="background1" w:themeFillShade="F2"/>
          </w:tcPr>
          <w:p w:rsidR="00EA41ED" w:rsidRPr="00F66592" w:rsidRDefault="00EA41ED" w:rsidP="00474A04">
            <w:pPr>
              <w:rPr>
                <w:b/>
                <w:bCs/>
                <w:sz w:val="20"/>
                <w:szCs w:val="20"/>
              </w:rPr>
            </w:pPr>
            <w:r w:rsidRPr="00F66592">
              <w:rPr>
                <w:b/>
                <w:bCs/>
                <w:color w:val="000000"/>
                <w:sz w:val="20"/>
                <w:szCs w:val="20"/>
              </w:rPr>
              <w:t xml:space="preserve">Тема 6.4. </w:t>
            </w:r>
            <w:r w:rsidRPr="00F66592">
              <w:rPr>
                <w:bCs/>
                <w:color w:val="000000"/>
                <w:sz w:val="20"/>
                <w:szCs w:val="20"/>
              </w:rPr>
              <w:t>Психолого-педагогические основы организ</w:t>
            </w:r>
            <w:r w:rsidRPr="00F66592">
              <w:rPr>
                <w:bCs/>
                <w:color w:val="000000"/>
                <w:sz w:val="20"/>
                <w:szCs w:val="20"/>
              </w:rPr>
              <w:t>а</w:t>
            </w:r>
            <w:r w:rsidRPr="00F66592">
              <w:rPr>
                <w:bCs/>
                <w:color w:val="000000"/>
                <w:sz w:val="20"/>
                <w:szCs w:val="20"/>
              </w:rPr>
              <w:t>ции общения детей дошкол</w:t>
            </w:r>
            <w:r w:rsidRPr="00F66592">
              <w:rPr>
                <w:bCs/>
                <w:color w:val="000000"/>
                <w:sz w:val="20"/>
                <w:szCs w:val="20"/>
              </w:rPr>
              <w:t>ь</w:t>
            </w:r>
            <w:r w:rsidRPr="00F66592">
              <w:rPr>
                <w:bCs/>
                <w:color w:val="000000"/>
                <w:sz w:val="20"/>
                <w:szCs w:val="20"/>
              </w:rPr>
              <w:t>ного возраста</w:t>
            </w:r>
          </w:p>
        </w:tc>
        <w:tc>
          <w:tcPr>
            <w:tcW w:w="6740" w:type="dxa"/>
            <w:gridSpan w:val="3"/>
            <w:shd w:val="clear" w:color="auto" w:fill="F2F2F2" w:themeFill="background1" w:themeFillShade="F2"/>
          </w:tcPr>
          <w:p w:rsidR="00EA41ED" w:rsidRPr="00BD637F" w:rsidRDefault="00EA41ED" w:rsidP="00474A04">
            <w:pPr>
              <w:rPr>
                <w:b/>
                <w:bCs/>
                <w:sz w:val="20"/>
                <w:szCs w:val="20"/>
              </w:rPr>
            </w:pPr>
            <w:r w:rsidRPr="00BD637F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3931A0" w:rsidTr="00474A04">
        <w:tc>
          <w:tcPr>
            <w:tcW w:w="3149" w:type="dxa"/>
            <w:gridSpan w:val="2"/>
            <w:vMerge w:val="restart"/>
            <w:shd w:val="clear" w:color="auto" w:fill="F2F2F2" w:themeFill="background1" w:themeFillShade="F2"/>
          </w:tcPr>
          <w:p w:rsidR="00EA41ED" w:rsidRPr="00F66592" w:rsidRDefault="00EA41ED" w:rsidP="00474A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40" w:type="dxa"/>
            <w:gridSpan w:val="3"/>
            <w:shd w:val="clear" w:color="auto" w:fill="F2F2F2" w:themeFill="background1" w:themeFillShade="F2"/>
          </w:tcPr>
          <w:p w:rsidR="00EA41ED" w:rsidRPr="00BD637F" w:rsidRDefault="00EA41ED" w:rsidP="00474A0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D637F">
              <w:rPr>
                <w:sz w:val="20"/>
                <w:szCs w:val="20"/>
              </w:rPr>
              <w:t>Функции и специфика педагогического общения</w:t>
            </w:r>
            <w:r w:rsidRPr="00BD637F">
              <w:rPr>
                <w:color w:val="000000"/>
                <w:sz w:val="20"/>
                <w:szCs w:val="20"/>
              </w:rPr>
              <w:t xml:space="preserve"> </w:t>
            </w:r>
          </w:p>
          <w:p w:rsidR="00EA41ED" w:rsidRPr="00BD637F" w:rsidRDefault="00EA41ED" w:rsidP="00474A04">
            <w:pPr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BD637F">
              <w:rPr>
                <w:color w:val="000000"/>
                <w:sz w:val="20"/>
                <w:szCs w:val="20"/>
              </w:rPr>
              <w:t>Этапы проц</w:t>
            </w:r>
            <w:r w:rsidRPr="00BD637F">
              <w:rPr>
                <w:color w:val="000000"/>
                <w:sz w:val="20"/>
                <w:szCs w:val="20"/>
              </w:rPr>
              <w:t>е</w:t>
            </w:r>
            <w:r w:rsidRPr="00BD637F">
              <w:rPr>
                <w:color w:val="000000"/>
                <w:sz w:val="20"/>
                <w:szCs w:val="20"/>
              </w:rPr>
              <w:t>дуры общения как организованной деятельности</w:t>
            </w:r>
          </w:p>
        </w:tc>
        <w:tc>
          <w:tcPr>
            <w:tcW w:w="3361" w:type="dxa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C0C0C0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A41ED" w:rsidRPr="003931A0" w:rsidTr="00474A04">
        <w:tc>
          <w:tcPr>
            <w:tcW w:w="3149" w:type="dxa"/>
            <w:gridSpan w:val="2"/>
            <w:vMerge/>
            <w:shd w:val="clear" w:color="auto" w:fill="F2F2F2" w:themeFill="background1" w:themeFillShade="F2"/>
          </w:tcPr>
          <w:p w:rsidR="00EA41ED" w:rsidRPr="00F66592" w:rsidRDefault="00EA41ED" w:rsidP="00474A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40" w:type="dxa"/>
            <w:gridSpan w:val="3"/>
            <w:shd w:val="clear" w:color="auto" w:fill="F2F2F2" w:themeFill="background1" w:themeFillShade="F2"/>
          </w:tcPr>
          <w:p w:rsidR="00EA41ED" w:rsidRPr="00BD637F" w:rsidRDefault="00EA41ED" w:rsidP="00474A04">
            <w:pPr>
              <w:rPr>
                <w:b/>
                <w:bCs/>
                <w:sz w:val="20"/>
                <w:szCs w:val="20"/>
              </w:rPr>
            </w:pPr>
            <w:r w:rsidRPr="00BD637F">
              <w:rPr>
                <w:b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  <w:tc>
          <w:tcPr>
            <w:tcW w:w="3361" w:type="dxa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C0C0C0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3931A0" w:rsidTr="00474A04">
        <w:tc>
          <w:tcPr>
            <w:tcW w:w="3149" w:type="dxa"/>
            <w:gridSpan w:val="2"/>
            <w:vMerge/>
            <w:shd w:val="clear" w:color="auto" w:fill="F2F2F2" w:themeFill="background1" w:themeFillShade="F2"/>
          </w:tcPr>
          <w:p w:rsidR="00EA41ED" w:rsidRPr="00F66592" w:rsidRDefault="00EA41ED" w:rsidP="00474A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40" w:type="dxa"/>
            <w:gridSpan w:val="3"/>
            <w:shd w:val="clear" w:color="auto" w:fill="F2F2F2" w:themeFill="background1" w:themeFillShade="F2"/>
          </w:tcPr>
          <w:p w:rsidR="00EA41ED" w:rsidRPr="00BD637F" w:rsidRDefault="00EA41ED" w:rsidP="00474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D637F">
              <w:rPr>
                <w:sz w:val="20"/>
                <w:szCs w:val="20"/>
              </w:rPr>
              <w:t xml:space="preserve">Эффективное педагогическое общение </w:t>
            </w:r>
          </w:p>
          <w:p w:rsidR="00EA41ED" w:rsidRPr="00BD637F" w:rsidRDefault="00EA41ED" w:rsidP="00474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D637F">
              <w:rPr>
                <w:sz w:val="20"/>
                <w:szCs w:val="20"/>
              </w:rPr>
              <w:t xml:space="preserve">Позиции педагога в общении </w:t>
            </w:r>
          </w:p>
          <w:p w:rsidR="00EA41ED" w:rsidRPr="00BD637F" w:rsidRDefault="00EA41ED" w:rsidP="00474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D637F">
              <w:rPr>
                <w:sz w:val="20"/>
                <w:szCs w:val="20"/>
              </w:rPr>
              <w:t>Методики планирования общ</w:t>
            </w:r>
            <w:r w:rsidRPr="00BD637F">
              <w:rPr>
                <w:sz w:val="20"/>
                <w:szCs w:val="20"/>
              </w:rPr>
              <w:t>е</w:t>
            </w:r>
            <w:r w:rsidRPr="00BD637F">
              <w:rPr>
                <w:sz w:val="20"/>
                <w:szCs w:val="20"/>
              </w:rPr>
              <w:t xml:space="preserve">ния детей </w:t>
            </w:r>
          </w:p>
          <w:p w:rsidR="00EA41ED" w:rsidRPr="00BD637F" w:rsidRDefault="00EA41ED" w:rsidP="00474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BD637F">
              <w:rPr>
                <w:sz w:val="20"/>
                <w:szCs w:val="20"/>
              </w:rPr>
              <w:t xml:space="preserve">Организация общения детей дошкольного возраста </w:t>
            </w:r>
          </w:p>
          <w:p w:rsidR="00EA41ED" w:rsidRPr="00BD637F" w:rsidRDefault="00EA41ED" w:rsidP="00474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BD637F">
              <w:rPr>
                <w:sz w:val="20"/>
                <w:szCs w:val="20"/>
              </w:rPr>
              <w:t>Критерии оценки процесса общ</w:t>
            </w:r>
            <w:r w:rsidRPr="00BD637F">
              <w:rPr>
                <w:sz w:val="20"/>
                <w:szCs w:val="20"/>
              </w:rPr>
              <w:t>е</w:t>
            </w:r>
            <w:r w:rsidRPr="00BD637F">
              <w:rPr>
                <w:sz w:val="20"/>
                <w:szCs w:val="20"/>
              </w:rPr>
              <w:t>ния воспитателя с детьми.</w:t>
            </w:r>
          </w:p>
        </w:tc>
        <w:tc>
          <w:tcPr>
            <w:tcW w:w="3361" w:type="dxa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C0C0C0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3931A0" w:rsidTr="00474A04">
        <w:tc>
          <w:tcPr>
            <w:tcW w:w="3149" w:type="dxa"/>
            <w:gridSpan w:val="2"/>
            <w:shd w:val="clear" w:color="auto" w:fill="F2F2F2" w:themeFill="background1" w:themeFillShade="F2"/>
          </w:tcPr>
          <w:p w:rsidR="00EA41ED" w:rsidRPr="00F66592" w:rsidRDefault="00EA41ED" w:rsidP="00474A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40" w:type="dxa"/>
            <w:gridSpan w:val="3"/>
            <w:shd w:val="clear" w:color="auto" w:fill="F2F2F2" w:themeFill="background1" w:themeFillShade="F2"/>
          </w:tcPr>
          <w:p w:rsidR="00EA41ED" w:rsidRPr="00BD637F" w:rsidRDefault="00EA41ED" w:rsidP="00474A04">
            <w:pPr>
              <w:rPr>
                <w:b/>
                <w:bCs/>
                <w:sz w:val="20"/>
                <w:szCs w:val="20"/>
              </w:rPr>
            </w:pPr>
            <w:r w:rsidRPr="00BD637F">
              <w:rPr>
                <w:b/>
                <w:bCs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3361" w:type="dxa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C0C0C0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3931A0" w:rsidTr="00474A04">
        <w:tc>
          <w:tcPr>
            <w:tcW w:w="3149" w:type="dxa"/>
            <w:gridSpan w:val="2"/>
            <w:shd w:val="clear" w:color="auto" w:fill="F2F2F2" w:themeFill="background1" w:themeFillShade="F2"/>
          </w:tcPr>
          <w:p w:rsidR="00EA41ED" w:rsidRPr="00F66592" w:rsidRDefault="00EA41ED" w:rsidP="00474A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40" w:type="dxa"/>
            <w:gridSpan w:val="3"/>
            <w:shd w:val="clear" w:color="auto" w:fill="F2F2F2" w:themeFill="background1" w:themeFillShade="F2"/>
          </w:tcPr>
          <w:p w:rsidR="00EA41ED" w:rsidRPr="00BD637F" w:rsidRDefault="00EA41ED" w:rsidP="00474A04">
            <w:pPr>
              <w:rPr>
                <w:b/>
                <w:bCs/>
                <w:sz w:val="20"/>
                <w:szCs w:val="20"/>
              </w:rPr>
            </w:pPr>
            <w:r w:rsidRPr="00BD637F">
              <w:rPr>
                <w:sz w:val="20"/>
                <w:szCs w:val="20"/>
              </w:rPr>
              <w:t>Составление опросника для выявления знаний об общении у детей</w:t>
            </w:r>
          </w:p>
        </w:tc>
        <w:tc>
          <w:tcPr>
            <w:tcW w:w="3361" w:type="dxa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C0C0C0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3931A0" w:rsidTr="00474A04">
        <w:tc>
          <w:tcPr>
            <w:tcW w:w="3149" w:type="dxa"/>
            <w:gridSpan w:val="2"/>
            <w:shd w:val="clear" w:color="auto" w:fill="F2F2F2" w:themeFill="background1" w:themeFillShade="F2"/>
          </w:tcPr>
          <w:p w:rsidR="00EA41ED" w:rsidRPr="00F66592" w:rsidRDefault="00EA41ED" w:rsidP="00474A04">
            <w:pPr>
              <w:rPr>
                <w:b/>
                <w:bCs/>
                <w:sz w:val="20"/>
                <w:szCs w:val="20"/>
              </w:rPr>
            </w:pPr>
            <w:r w:rsidRPr="00F66592">
              <w:rPr>
                <w:b/>
                <w:bCs/>
                <w:color w:val="000000"/>
                <w:sz w:val="20"/>
                <w:szCs w:val="20"/>
              </w:rPr>
              <w:t xml:space="preserve">Тема 6.5. </w:t>
            </w:r>
            <w:r w:rsidRPr="00F66592">
              <w:rPr>
                <w:bCs/>
                <w:color w:val="000000"/>
                <w:sz w:val="20"/>
                <w:szCs w:val="20"/>
              </w:rPr>
              <w:t>Особенности социал</w:t>
            </w:r>
            <w:r w:rsidRPr="00F66592">
              <w:rPr>
                <w:bCs/>
                <w:color w:val="000000"/>
                <w:sz w:val="20"/>
                <w:szCs w:val="20"/>
              </w:rPr>
              <w:t>ь</w:t>
            </w:r>
            <w:r w:rsidRPr="00F66592">
              <w:rPr>
                <w:bCs/>
                <w:color w:val="000000"/>
                <w:sz w:val="20"/>
                <w:szCs w:val="20"/>
              </w:rPr>
              <w:t>но-коммуникативной сферы д</w:t>
            </w:r>
            <w:r w:rsidRPr="00F66592">
              <w:rPr>
                <w:bCs/>
                <w:color w:val="000000"/>
                <w:sz w:val="20"/>
                <w:szCs w:val="20"/>
              </w:rPr>
              <w:t>е</w:t>
            </w:r>
            <w:r w:rsidRPr="00F66592">
              <w:rPr>
                <w:bCs/>
                <w:color w:val="000000"/>
                <w:sz w:val="20"/>
                <w:szCs w:val="20"/>
              </w:rPr>
              <w:t>тей, испытывающих трудн</w:t>
            </w:r>
            <w:r w:rsidRPr="00F66592">
              <w:rPr>
                <w:bCs/>
                <w:color w:val="000000"/>
                <w:sz w:val="20"/>
                <w:szCs w:val="20"/>
              </w:rPr>
              <w:t>о</w:t>
            </w:r>
            <w:r w:rsidRPr="00F66592">
              <w:rPr>
                <w:bCs/>
                <w:color w:val="000000"/>
                <w:sz w:val="20"/>
                <w:szCs w:val="20"/>
              </w:rPr>
              <w:t>сти в общении</w:t>
            </w:r>
          </w:p>
        </w:tc>
        <w:tc>
          <w:tcPr>
            <w:tcW w:w="6740" w:type="dxa"/>
            <w:gridSpan w:val="3"/>
            <w:shd w:val="clear" w:color="auto" w:fill="F2F2F2" w:themeFill="background1" w:themeFillShade="F2"/>
          </w:tcPr>
          <w:p w:rsidR="00EA41ED" w:rsidRPr="00BD637F" w:rsidRDefault="00EA41ED" w:rsidP="00474A04">
            <w:pPr>
              <w:rPr>
                <w:b/>
                <w:bCs/>
                <w:sz w:val="20"/>
                <w:szCs w:val="20"/>
              </w:rPr>
            </w:pPr>
            <w:r w:rsidRPr="00BD637F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361" w:type="dxa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C0C0C0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3931A0" w:rsidTr="00474A04">
        <w:tc>
          <w:tcPr>
            <w:tcW w:w="3149" w:type="dxa"/>
            <w:gridSpan w:val="2"/>
            <w:shd w:val="clear" w:color="auto" w:fill="F2F2F2" w:themeFill="background1" w:themeFillShade="F2"/>
          </w:tcPr>
          <w:p w:rsidR="00EA41ED" w:rsidRPr="00F66592" w:rsidRDefault="00EA41ED" w:rsidP="00474A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40" w:type="dxa"/>
            <w:gridSpan w:val="3"/>
            <w:shd w:val="clear" w:color="auto" w:fill="F2F2F2" w:themeFill="background1" w:themeFillShade="F2"/>
          </w:tcPr>
          <w:p w:rsidR="00EA41ED" w:rsidRPr="00BD637F" w:rsidRDefault="00EA41ED" w:rsidP="00474A04">
            <w:pPr>
              <w:rPr>
                <w:color w:val="000000"/>
                <w:sz w:val="20"/>
                <w:szCs w:val="20"/>
              </w:rPr>
            </w:pPr>
            <w:r w:rsidRPr="00BD637F">
              <w:rPr>
                <w:color w:val="000000"/>
                <w:sz w:val="20"/>
                <w:szCs w:val="20"/>
              </w:rPr>
              <w:t xml:space="preserve">1. Социально-коммуникативная сфера детей, испытывающих трудности в общении </w:t>
            </w:r>
          </w:p>
          <w:p w:rsidR="00EA41ED" w:rsidRPr="00BD637F" w:rsidRDefault="00EA41ED" w:rsidP="00474A04">
            <w:pPr>
              <w:rPr>
                <w:b/>
                <w:bCs/>
                <w:sz w:val="20"/>
                <w:szCs w:val="20"/>
              </w:rPr>
            </w:pPr>
            <w:r w:rsidRPr="00BD637F">
              <w:rPr>
                <w:color w:val="000000"/>
                <w:sz w:val="20"/>
                <w:szCs w:val="20"/>
              </w:rPr>
              <w:t>2. Теоретические основы проблемы общ</w:t>
            </w:r>
            <w:r w:rsidRPr="00BD637F">
              <w:rPr>
                <w:color w:val="000000"/>
                <w:sz w:val="20"/>
                <w:szCs w:val="20"/>
              </w:rPr>
              <w:t>е</w:t>
            </w:r>
            <w:r w:rsidRPr="00BD637F">
              <w:rPr>
                <w:color w:val="000000"/>
                <w:sz w:val="20"/>
                <w:szCs w:val="20"/>
              </w:rPr>
              <w:t>ния дошкольников</w:t>
            </w:r>
          </w:p>
        </w:tc>
        <w:tc>
          <w:tcPr>
            <w:tcW w:w="3361" w:type="dxa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C0C0C0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A41ED" w:rsidRPr="003931A0" w:rsidTr="00474A04">
        <w:tc>
          <w:tcPr>
            <w:tcW w:w="3149" w:type="dxa"/>
            <w:gridSpan w:val="2"/>
            <w:shd w:val="clear" w:color="auto" w:fill="F2F2F2" w:themeFill="background1" w:themeFillShade="F2"/>
          </w:tcPr>
          <w:p w:rsidR="00EA41ED" w:rsidRPr="00F66592" w:rsidRDefault="00EA41ED" w:rsidP="00474A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40" w:type="dxa"/>
            <w:gridSpan w:val="3"/>
            <w:shd w:val="clear" w:color="auto" w:fill="F2F2F2" w:themeFill="background1" w:themeFillShade="F2"/>
          </w:tcPr>
          <w:p w:rsidR="00EA41ED" w:rsidRPr="00BD637F" w:rsidRDefault="00EA41ED" w:rsidP="00474A04">
            <w:pPr>
              <w:rPr>
                <w:b/>
                <w:bCs/>
                <w:sz w:val="20"/>
                <w:szCs w:val="20"/>
              </w:rPr>
            </w:pPr>
            <w:r w:rsidRPr="00BD637F">
              <w:rPr>
                <w:b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  <w:tc>
          <w:tcPr>
            <w:tcW w:w="3361" w:type="dxa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C0C0C0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3931A0" w:rsidTr="00474A04">
        <w:tc>
          <w:tcPr>
            <w:tcW w:w="3149" w:type="dxa"/>
            <w:gridSpan w:val="2"/>
            <w:shd w:val="clear" w:color="auto" w:fill="F2F2F2" w:themeFill="background1" w:themeFillShade="F2"/>
          </w:tcPr>
          <w:p w:rsidR="00EA41ED" w:rsidRPr="00F66592" w:rsidRDefault="00EA41ED" w:rsidP="00474A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40" w:type="dxa"/>
            <w:gridSpan w:val="3"/>
            <w:shd w:val="clear" w:color="auto" w:fill="F2F2F2" w:themeFill="background1" w:themeFillShade="F2"/>
          </w:tcPr>
          <w:p w:rsidR="00EA41ED" w:rsidRPr="00BD637F" w:rsidRDefault="00EA41ED" w:rsidP="00474A04">
            <w:pPr>
              <w:rPr>
                <w:b/>
                <w:bCs/>
                <w:sz w:val="20"/>
                <w:szCs w:val="20"/>
              </w:rPr>
            </w:pPr>
            <w:r w:rsidRPr="00BD637F">
              <w:rPr>
                <w:color w:val="000000"/>
                <w:sz w:val="20"/>
                <w:szCs w:val="20"/>
              </w:rPr>
              <w:t>Развитие коммуникативных умений у дошкольников</w:t>
            </w:r>
          </w:p>
        </w:tc>
        <w:tc>
          <w:tcPr>
            <w:tcW w:w="3361" w:type="dxa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C0C0C0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3931A0" w:rsidTr="00474A04">
        <w:tc>
          <w:tcPr>
            <w:tcW w:w="3149" w:type="dxa"/>
            <w:gridSpan w:val="2"/>
            <w:shd w:val="clear" w:color="auto" w:fill="F2F2F2" w:themeFill="background1" w:themeFillShade="F2"/>
          </w:tcPr>
          <w:p w:rsidR="00EA41ED" w:rsidRPr="00F66592" w:rsidRDefault="00EA41ED" w:rsidP="00474A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40" w:type="dxa"/>
            <w:gridSpan w:val="3"/>
            <w:shd w:val="clear" w:color="auto" w:fill="F2F2F2" w:themeFill="background1" w:themeFillShade="F2"/>
          </w:tcPr>
          <w:p w:rsidR="00EA41ED" w:rsidRPr="00BD637F" w:rsidRDefault="00EA41ED" w:rsidP="00474A04">
            <w:pPr>
              <w:rPr>
                <w:b/>
                <w:bCs/>
                <w:sz w:val="20"/>
                <w:szCs w:val="20"/>
              </w:rPr>
            </w:pPr>
            <w:r w:rsidRPr="00BD637F">
              <w:rPr>
                <w:b/>
                <w:bCs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3361" w:type="dxa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C0C0C0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3931A0" w:rsidTr="00474A04">
        <w:tc>
          <w:tcPr>
            <w:tcW w:w="3149" w:type="dxa"/>
            <w:gridSpan w:val="2"/>
            <w:shd w:val="clear" w:color="auto" w:fill="F2F2F2" w:themeFill="background1" w:themeFillShade="F2"/>
          </w:tcPr>
          <w:p w:rsidR="00EA41ED" w:rsidRPr="00F66592" w:rsidRDefault="00EA41ED" w:rsidP="00474A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40" w:type="dxa"/>
            <w:gridSpan w:val="3"/>
            <w:shd w:val="clear" w:color="auto" w:fill="F2F2F2" w:themeFill="background1" w:themeFillShade="F2"/>
          </w:tcPr>
          <w:p w:rsidR="00EA41ED" w:rsidRPr="00BD637F" w:rsidRDefault="00EA41ED" w:rsidP="00474A04">
            <w:pPr>
              <w:rPr>
                <w:b/>
                <w:bCs/>
                <w:sz w:val="20"/>
                <w:szCs w:val="20"/>
              </w:rPr>
            </w:pPr>
            <w:r w:rsidRPr="00BD637F">
              <w:rPr>
                <w:color w:val="000000"/>
                <w:sz w:val="20"/>
                <w:szCs w:val="20"/>
              </w:rPr>
              <w:t xml:space="preserve">Формирование навыков взаимодействия у детей с трудностями в общении (по книге Е.О. Смирновой «Особенности общения с дошкольниками» - с.132 -144), подбор 5-6 игр.  </w:t>
            </w:r>
          </w:p>
        </w:tc>
        <w:tc>
          <w:tcPr>
            <w:tcW w:w="3361" w:type="dxa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C0C0C0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3931A0" w:rsidTr="00474A04">
        <w:tc>
          <w:tcPr>
            <w:tcW w:w="3149" w:type="dxa"/>
            <w:gridSpan w:val="2"/>
            <w:shd w:val="clear" w:color="auto" w:fill="F2F2F2" w:themeFill="background1" w:themeFillShade="F2"/>
          </w:tcPr>
          <w:p w:rsidR="00EA41ED" w:rsidRPr="00F66592" w:rsidRDefault="00EA41ED" w:rsidP="00474A04">
            <w:pPr>
              <w:rPr>
                <w:b/>
                <w:bCs/>
                <w:sz w:val="20"/>
                <w:szCs w:val="20"/>
              </w:rPr>
            </w:pPr>
            <w:r w:rsidRPr="00F66592">
              <w:rPr>
                <w:b/>
                <w:bCs/>
                <w:color w:val="000000"/>
                <w:sz w:val="20"/>
                <w:szCs w:val="20"/>
              </w:rPr>
              <w:t xml:space="preserve">Тема 6.6. </w:t>
            </w:r>
            <w:r w:rsidRPr="00F66592">
              <w:rPr>
                <w:bCs/>
                <w:color w:val="000000"/>
                <w:sz w:val="20"/>
                <w:szCs w:val="20"/>
              </w:rPr>
              <w:t>Особенности и формы организации бе</w:t>
            </w:r>
            <w:r w:rsidRPr="00F66592">
              <w:rPr>
                <w:bCs/>
                <w:color w:val="000000"/>
                <w:sz w:val="20"/>
                <w:szCs w:val="20"/>
              </w:rPr>
              <w:t>с</w:t>
            </w:r>
            <w:r w:rsidRPr="00F66592">
              <w:rPr>
                <w:bCs/>
                <w:color w:val="000000"/>
                <w:sz w:val="20"/>
                <w:szCs w:val="20"/>
              </w:rPr>
              <w:t>конфликтного общения детей и способы разр</w:t>
            </w:r>
            <w:r w:rsidRPr="00F66592">
              <w:rPr>
                <w:bCs/>
                <w:color w:val="000000"/>
                <w:sz w:val="20"/>
                <w:szCs w:val="20"/>
              </w:rPr>
              <w:t>е</w:t>
            </w:r>
            <w:r w:rsidRPr="00F66592">
              <w:rPr>
                <w:bCs/>
                <w:color w:val="000000"/>
                <w:sz w:val="20"/>
                <w:szCs w:val="20"/>
              </w:rPr>
              <w:t>шения конфликтов</w:t>
            </w:r>
          </w:p>
        </w:tc>
        <w:tc>
          <w:tcPr>
            <w:tcW w:w="6740" w:type="dxa"/>
            <w:gridSpan w:val="3"/>
            <w:shd w:val="clear" w:color="auto" w:fill="F2F2F2" w:themeFill="background1" w:themeFillShade="F2"/>
          </w:tcPr>
          <w:p w:rsidR="00EA41ED" w:rsidRPr="00BD637F" w:rsidRDefault="00EA41ED" w:rsidP="00474A04">
            <w:pPr>
              <w:rPr>
                <w:b/>
                <w:bCs/>
                <w:sz w:val="20"/>
                <w:szCs w:val="20"/>
              </w:rPr>
            </w:pPr>
            <w:r w:rsidRPr="00BD637F">
              <w:rPr>
                <w:b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  <w:tc>
          <w:tcPr>
            <w:tcW w:w="3361" w:type="dxa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C0C0C0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3931A0" w:rsidTr="00474A04">
        <w:tc>
          <w:tcPr>
            <w:tcW w:w="3149" w:type="dxa"/>
            <w:gridSpan w:val="2"/>
            <w:shd w:val="clear" w:color="auto" w:fill="F2F2F2" w:themeFill="background1" w:themeFillShade="F2"/>
          </w:tcPr>
          <w:p w:rsidR="00EA41ED" w:rsidRPr="00F66592" w:rsidRDefault="00EA41ED" w:rsidP="00474A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40" w:type="dxa"/>
            <w:gridSpan w:val="3"/>
            <w:shd w:val="clear" w:color="auto" w:fill="F2F2F2" w:themeFill="background1" w:themeFillShade="F2"/>
          </w:tcPr>
          <w:p w:rsidR="00EA41ED" w:rsidRPr="00BD637F" w:rsidRDefault="00EA41ED" w:rsidP="00474A0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BD637F">
              <w:rPr>
                <w:color w:val="000000"/>
                <w:sz w:val="20"/>
                <w:szCs w:val="20"/>
              </w:rPr>
              <w:t>Конфликты в семье</w:t>
            </w:r>
            <w:r w:rsidRPr="00BD637F">
              <w:rPr>
                <w:sz w:val="20"/>
                <w:szCs w:val="20"/>
              </w:rPr>
              <w:t xml:space="preserve"> </w:t>
            </w:r>
          </w:p>
          <w:p w:rsidR="00EA41ED" w:rsidRPr="00BD637F" w:rsidRDefault="00EA41ED" w:rsidP="00474A04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D637F">
              <w:rPr>
                <w:sz w:val="20"/>
                <w:szCs w:val="20"/>
              </w:rPr>
              <w:t>Организация бесконфликтного общения</w:t>
            </w:r>
          </w:p>
        </w:tc>
        <w:tc>
          <w:tcPr>
            <w:tcW w:w="3361" w:type="dxa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C0C0C0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A41ED" w:rsidRPr="003931A0" w:rsidTr="00474A04">
        <w:tc>
          <w:tcPr>
            <w:tcW w:w="3149" w:type="dxa"/>
            <w:gridSpan w:val="2"/>
            <w:shd w:val="clear" w:color="auto" w:fill="F2F2F2" w:themeFill="background1" w:themeFillShade="F2"/>
          </w:tcPr>
          <w:p w:rsidR="00EA41ED" w:rsidRPr="00F66592" w:rsidRDefault="00EA41ED" w:rsidP="00474A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40" w:type="dxa"/>
            <w:gridSpan w:val="3"/>
            <w:shd w:val="clear" w:color="auto" w:fill="F2F2F2" w:themeFill="background1" w:themeFillShade="F2"/>
          </w:tcPr>
          <w:p w:rsidR="00EA41ED" w:rsidRPr="00BD637F" w:rsidRDefault="00EA41ED" w:rsidP="00474A04">
            <w:pPr>
              <w:rPr>
                <w:b/>
                <w:bCs/>
                <w:sz w:val="20"/>
                <w:szCs w:val="20"/>
              </w:rPr>
            </w:pPr>
            <w:r w:rsidRPr="00BD637F">
              <w:rPr>
                <w:b/>
                <w:bCs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3361" w:type="dxa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C0C0C0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3931A0" w:rsidTr="00474A04">
        <w:tc>
          <w:tcPr>
            <w:tcW w:w="3149" w:type="dxa"/>
            <w:gridSpan w:val="2"/>
            <w:shd w:val="clear" w:color="auto" w:fill="F2F2F2" w:themeFill="background1" w:themeFillShade="F2"/>
          </w:tcPr>
          <w:p w:rsidR="00EA41ED" w:rsidRPr="00F66592" w:rsidRDefault="00EA41ED" w:rsidP="00474A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40" w:type="dxa"/>
            <w:gridSpan w:val="3"/>
            <w:shd w:val="clear" w:color="auto" w:fill="F2F2F2" w:themeFill="background1" w:themeFillShade="F2"/>
          </w:tcPr>
          <w:p w:rsidR="00EA41ED" w:rsidRDefault="00EA41ED" w:rsidP="00474A04">
            <w:pPr>
              <w:rPr>
                <w:color w:val="000000"/>
                <w:sz w:val="20"/>
                <w:szCs w:val="20"/>
              </w:rPr>
            </w:pPr>
            <w:r w:rsidRPr="00BD637F">
              <w:rPr>
                <w:color w:val="000000"/>
                <w:sz w:val="20"/>
                <w:szCs w:val="20"/>
              </w:rPr>
              <w:t>Подбор детской литературы, составление методических рек</w:t>
            </w:r>
            <w:r w:rsidRPr="00BD637F">
              <w:rPr>
                <w:color w:val="000000"/>
                <w:sz w:val="20"/>
                <w:szCs w:val="20"/>
              </w:rPr>
              <w:t>о</w:t>
            </w:r>
            <w:r w:rsidRPr="00BD637F">
              <w:rPr>
                <w:color w:val="000000"/>
                <w:sz w:val="20"/>
                <w:szCs w:val="20"/>
              </w:rPr>
              <w:t>мендаций для использования воспитателем в налаживании п</w:t>
            </w:r>
            <w:r w:rsidRPr="00BD637F">
              <w:rPr>
                <w:color w:val="000000"/>
                <w:sz w:val="20"/>
                <w:szCs w:val="20"/>
              </w:rPr>
              <w:t>о</w:t>
            </w:r>
            <w:r w:rsidRPr="00BD637F">
              <w:rPr>
                <w:color w:val="000000"/>
                <w:sz w:val="20"/>
                <w:szCs w:val="20"/>
              </w:rPr>
              <w:t>ложительных отношений между детьми и обучения детей ра</w:t>
            </w:r>
            <w:r w:rsidRPr="00BD637F">
              <w:rPr>
                <w:color w:val="000000"/>
                <w:sz w:val="20"/>
                <w:szCs w:val="20"/>
              </w:rPr>
              <w:t>з</w:t>
            </w:r>
            <w:r w:rsidRPr="00BD637F">
              <w:rPr>
                <w:color w:val="000000"/>
                <w:sz w:val="20"/>
                <w:szCs w:val="20"/>
              </w:rPr>
              <w:t xml:space="preserve">решению конфликтных ситуаций  </w:t>
            </w:r>
          </w:p>
          <w:p w:rsidR="00EA41ED" w:rsidRPr="00BD637F" w:rsidRDefault="00EA41ED" w:rsidP="00474A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C0C0C0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3931A0" w:rsidTr="00474A04">
        <w:tc>
          <w:tcPr>
            <w:tcW w:w="9889" w:type="dxa"/>
            <w:gridSpan w:val="5"/>
            <w:shd w:val="clear" w:color="auto" w:fill="F2F2F2" w:themeFill="background1" w:themeFillShade="F2"/>
          </w:tcPr>
          <w:p w:rsidR="00EA41ED" w:rsidRPr="003931A0" w:rsidRDefault="00EA41ED" w:rsidP="00474A04">
            <w:pPr>
              <w:jc w:val="center"/>
              <w:rPr>
                <w:b/>
                <w:bCs/>
                <w:sz w:val="20"/>
                <w:szCs w:val="20"/>
              </w:rPr>
            </w:pPr>
            <w:r w:rsidRPr="003931A0">
              <w:rPr>
                <w:b/>
                <w:bCs/>
                <w:sz w:val="20"/>
                <w:szCs w:val="20"/>
              </w:rPr>
              <w:t>Самостоятельная работа при изучении раздела</w:t>
            </w:r>
          </w:p>
        </w:tc>
        <w:tc>
          <w:tcPr>
            <w:tcW w:w="3361" w:type="dxa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C0C0C0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3931A0" w:rsidTr="00474A04">
        <w:trPr>
          <w:trHeight w:val="4103"/>
        </w:trPr>
        <w:tc>
          <w:tcPr>
            <w:tcW w:w="9889" w:type="dxa"/>
            <w:gridSpan w:val="5"/>
            <w:shd w:val="clear" w:color="auto" w:fill="F2F2F2" w:themeFill="background1" w:themeFillShade="F2"/>
          </w:tcPr>
          <w:p w:rsidR="00EA41ED" w:rsidRPr="003931A0" w:rsidRDefault="00EA41ED" w:rsidP="00474A0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67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3931A0">
              <w:rPr>
                <w:color w:val="000000"/>
                <w:sz w:val="20"/>
                <w:szCs w:val="20"/>
              </w:rPr>
              <w:t>Подбор диагностических методик  на определение уровня развития навыков общения у детей дошкол</w:t>
            </w:r>
            <w:r w:rsidRPr="003931A0">
              <w:rPr>
                <w:color w:val="000000"/>
                <w:sz w:val="20"/>
                <w:szCs w:val="20"/>
              </w:rPr>
              <w:t>ь</w:t>
            </w:r>
            <w:r w:rsidRPr="003931A0">
              <w:rPr>
                <w:color w:val="000000"/>
                <w:sz w:val="20"/>
                <w:szCs w:val="20"/>
              </w:rPr>
              <w:t>ного возраста.</w:t>
            </w:r>
          </w:p>
          <w:p w:rsidR="00EA41ED" w:rsidRPr="003931A0" w:rsidRDefault="00EA41ED" w:rsidP="00474A04">
            <w:pPr>
              <w:numPr>
                <w:ilvl w:val="0"/>
                <w:numId w:val="1"/>
              </w:numPr>
              <w:tabs>
                <w:tab w:val="left" w:pos="167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3931A0">
              <w:rPr>
                <w:color w:val="000000"/>
                <w:sz w:val="20"/>
                <w:szCs w:val="20"/>
              </w:rPr>
              <w:t xml:space="preserve">.Анализ   педагогических   ситуаций общения детей. </w:t>
            </w:r>
          </w:p>
          <w:p w:rsidR="00EA41ED" w:rsidRPr="003931A0" w:rsidRDefault="00EA41ED" w:rsidP="00474A04">
            <w:pPr>
              <w:numPr>
                <w:ilvl w:val="0"/>
                <w:numId w:val="1"/>
              </w:numPr>
              <w:tabs>
                <w:tab w:val="left" w:pos="167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3931A0">
              <w:rPr>
                <w:color w:val="000000"/>
                <w:sz w:val="20"/>
                <w:szCs w:val="20"/>
              </w:rPr>
              <w:t>Выполнение задания на стр.36, учебник Е.И.Рогов Психология общения – М.: изд. Центр ВЛ</w:t>
            </w:r>
            <w:r w:rsidRPr="003931A0">
              <w:rPr>
                <w:color w:val="000000"/>
                <w:sz w:val="20"/>
                <w:szCs w:val="20"/>
              </w:rPr>
              <w:t>А</w:t>
            </w:r>
            <w:r w:rsidRPr="003931A0">
              <w:rPr>
                <w:color w:val="000000"/>
                <w:sz w:val="20"/>
                <w:szCs w:val="20"/>
              </w:rPr>
              <w:t>ДОС,2001,</w:t>
            </w:r>
          </w:p>
          <w:p w:rsidR="00EA41ED" w:rsidRPr="003931A0" w:rsidRDefault="00EA41ED" w:rsidP="00474A04">
            <w:pPr>
              <w:numPr>
                <w:ilvl w:val="0"/>
                <w:numId w:val="1"/>
              </w:numPr>
              <w:tabs>
                <w:tab w:val="left" w:pos="167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3931A0">
              <w:rPr>
                <w:color w:val="000000"/>
                <w:sz w:val="20"/>
                <w:szCs w:val="20"/>
              </w:rPr>
              <w:t>Разработка конспекта занятия по проведению одного из методов активного социально-психологического об</w:t>
            </w:r>
            <w:r w:rsidRPr="003931A0">
              <w:rPr>
                <w:color w:val="000000"/>
                <w:sz w:val="20"/>
                <w:szCs w:val="20"/>
              </w:rPr>
              <w:t>у</w:t>
            </w:r>
            <w:r w:rsidRPr="003931A0">
              <w:rPr>
                <w:color w:val="000000"/>
                <w:sz w:val="20"/>
                <w:szCs w:val="20"/>
              </w:rPr>
              <w:t xml:space="preserve">чения общению детей дошкольного возраста. </w:t>
            </w:r>
          </w:p>
          <w:p w:rsidR="00EA41ED" w:rsidRPr="003931A0" w:rsidRDefault="00EA41ED" w:rsidP="00474A04">
            <w:pPr>
              <w:numPr>
                <w:ilvl w:val="0"/>
                <w:numId w:val="1"/>
              </w:numPr>
              <w:tabs>
                <w:tab w:val="left" w:pos="167"/>
              </w:tabs>
              <w:ind w:left="0" w:firstLine="0"/>
              <w:rPr>
                <w:b/>
                <w:sz w:val="20"/>
                <w:szCs w:val="20"/>
              </w:rPr>
            </w:pPr>
            <w:r w:rsidRPr="003931A0">
              <w:rPr>
                <w:color w:val="000000"/>
                <w:sz w:val="20"/>
                <w:szCs w:val="20"/>
              </w:rPr>
              <w:t>Подготовка сочинения-рассуждения на тему «Роль общения в психологическом онтогенетическом ра</w:t>
            </w:r>
            <w:r w:rsidRPr="003931A0">
              <w:rPr>
                <w:color w:val="000000"/>
                <w:sz w:val="20"/>
                <w:szCs w:val="20"/>
              </w:rPr>
              <w:t>з</w:t>
            </w:r>
            <w:r w:rsidRPr="003931A0">
              <w:rPr>
                <w:color w:val="000000"/>
                <w:sz w:val="20"/>
                <w:szCs w:val="20"/>
              </w:rPr>
              <w:t>витии человека».</w:t>
            </w:r>
          </w:p>
          <w:p w:rsidR="00EA41ED" w:rsidRPr="003931A0" w:rsidRDefault="00EA41ED" w:rsidP="00474A04">
            <w:pPr>
              <w:tabs>
                <w:tab w:val="left" w:pos="167"/>
              </w:tabs>
              <w:rPr>
                <w:b/>
                <w:sz w:val="20"/>
                <w:szCs w:val="20"/>
              </w:rPr>
            </w:pPr>
            <w:r w:rsidRPr="003931A0">
              <w:rPr>
                <w:color w:val="000000"/>
                <w:sz w:val="20"/>
                <w:szCs w:val="20"/>
              </w:rPr>
              <w:t>Составление терминологического словаря по теме «Особенности и формы</w:t>
            </w:r>
            <w:r w:rsidRPr="003931A0"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3931A0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3931A0">
              <w:rPr>
                <w:color w:val="000000"/>
                <w:spacing w:val="2"/>
                <w:sz w:val="20"/>
                <w:szCs w:val="20"/>
              </w:rPr>
              <w:t>организации бесконфликтного о</w:t>
            </w:r>
            <w:r w:rsidRPr="003931A0">
              <w:rPr>
                <w:color w:val="000000"/>
                <w:spacing w:val="2"/>
                <w:sz w:val="20"/>
                <w:szCs w:val="20"/>
              </w:rPr>
              <w:t>б</w:t>
            </w:r>
            <w:r w:rsidRPr="003931A0">
              <w:rPr>
                <w:color w:val="000000"/>
                <w:spacing w:val="2"/>
                <w:sz w:val="20"/>
                <w:szCs w:val="20"/>
              </w:rPr>
              <w:t>щения детей и способы</w:t>
            </w:r>
            <w:r w:rsidRPr="003931A0">
              <w:rPr>
                <w:sz w:val="20"/>
                <w:szCs w:val="20"/>
              </w:rPr>
              <w:t xml:space="preserve"> </w:t>
            </w:r>
            <w:r w:rsidRPr="003931A0">
              <w:rPr>
                <w:color w:val="000000"/>
                <w:spacing w:val="-6"/>
                <w:sz w:val="20"/>
                <w:szCs w:val="20"/>
              </w:rPr>
              <w:t>разр</w:t>
            </w:r>
            <w:r w:rsidRPr="003931A0">
              <w:rPr>
                <w:color w:val="000000"/>
                <w:spacing w:val="-6"/>
                <w:sz w:val="20"/>
                <w:szCs w:val="20"/>
              </w:rPr>
              <w:t>е</w:t>
            </w:r>
            <w:r w:rsidRPr="003931A0">
              <w:rPr>
                <w:color w:val="000000"/>
                <w:spacing w:val="-6"/>
                <w:sz w:val="20"/>
                <w:szCs w:val="20"/>
              </w:rPr>
              <w:t>шения конфликтов</w:t>
            </w:r>
            <w:r w:rsidRPr="003931A0">
              <w:rPr>
                <w:color w:val="000000"/>
                <w:sz w:val="20"/>
                <w:szCs w:val="20"/>
              </w:rPr>
              <w:t>».</w:t>
            </w:r>
          </w:p>
          <w:p w:rsidR="00EA41ED" w:rsidRPr="003931A0" w:rsidRDefault="00EA41ED" w:rsidP="00474A04">
            <w:pPr>
              <w:numPr>
                <w:ilvl w:val="0"/>
                <w:numId w:val="1"/>
              </w:numPr>
              <w:tabs>
                <w:tab w:val="left" w:pos="167"/>
              </w:tabs>
              <w:ind w:left="0" w:firstLine="0"/>
              <w:rPr>
                <w:b/>
                <w:sz w:val="20"/>
                <w:szCs w:val="20"/>
              </w:rPr>
            </w:pPr>
            <w:r w:rsidRPr="003931A0">
              <w:rPr>
                <w:color w:val="000000"/>
                <w:sz w:val="20"/>
                <w:szCs w:val="20"/>
              </w:rPr>
              <w:t>Подбор упражнений к заданию «Развиваем навыки общения» и  их апробация в группе со студентами.</w:t>
            </w:r>
          </w:p>
          <w:p w:rsidR="00EA41ED" w:rsidRPr="003931A0" w:rsidRDefault="00EA41ED" w:rsidP="00474A04">
            <w:pPr>
              <w:numPr>
                <w:ilvl w:val="0"/>
                <w:numId w:val="1"/>
              </w:numPr>
              <w:tabs>
                <w:tab w:val="left" w:pos="167"/>
              </w:tabs>
              <w:ind w:left="0" w:firstLine="0"/>
              <w:rPr>
                <w:b/>
                <w:sz w:val="20"/>
                <w:szCs w:val="20"/>
              </w:rPr>
            </w:pPr>
            <w:r w:rsidRPr="003931A0">
              <w:rPr>
                <w:color w:val="000000"/>
                <w:sz w:val="20"/>
                <w:szCs w:val="20"/>
              </w:rPr>
              <w:t>Определить уровень эмпатии по вопроснику: Е.И.Рогов Психология общения – М: изд. ВЛАДОС,2001, стр. 208-215</w:t>
            </w:r>
          </w:p>
          <w:p w:rsidR="00EA41ED" w:rsidRPr="003931A0" w:rsidRDefault="00EA41ED" w:rsidP="00474A04">
            <w:pPr>
              <w:numPr>
                <w:ilvl w:val="0"/>
                <w:numId w:val="1"/>
              </w:numPr>
              <w:tabs>
                <w:tab w:val="left" w:pos="167"/>
              </w:tabs>
              <w:ind w:left="0" w:firstLine="0"/>
              <w:rPr>
                <w:b/>
                <w:sz w:val="20"/>
                <w:szCs w:val="20"/>
              </w:rPr>
            </w:pPr>
            <w:r w:rsidRPr="003931A0">
              <w:rPr>
                <w:color w:val="000000"/>
                <w:sz w:val="20"/>
                <w:szCs w:val="20"/>
              </w:rPr>
              <w:t>Оценка   собственной социально-коммуникативную компетентности  (Е.И.Рогов Психология общения – М: изд. ВЛАДОС,2001, стр. 215-223).</w:t>
            </w:r>
          </w:p>
          <w:p w:rsidR="00EA41ED" w:rsidRPr="003931A0" w:rsidRDefault="00EA41ED" w:rsidP="00474A04">
            <w:pPr>
              <w:numPr>
                <w:ilvl w:val="0"/>
                <w:numId w:val="1"/>
              </w:numPr>
              <w:tabs>
                <w:tab w:val="left" w:pos="167"/>
              </w:tabs>
              <w:ind w:left="0" w:firstLine="0"/>
              <w:rPr>
                <w:sz w:val="20"/>
                <w:szCs w:val="20"/>
              </w:rPr>
            </w:pPr>
            <w:r w:rsidRPr="003931A0">
              <w:rPr>
                <w:sz w:val="20"/>
                <w:szCs w:val="20"/>
              </w:rPr>
              <w:t>Подготовка сообщений по теме «Конфликт – неэффективное общение».</w:t>
            </w:r>
          </w:p>
          <w:p w:rsidR="00EA41ED" w:rsidRPr="003931A0" w:rsidRDefault="00EA41ED" w:rsidP="00474A04">
            <w:pPr>
              <w:numPr>
                <w:ilvl w:val="0"/>
                <w:numId w:val="1"/>
              </w:numPr>
              <w:tabs>
                <w:tab w:val="left" w:pos="167"/>
              </w:tabs>
              <w:ind w:left="0" w:firstLine="0"/>
              <w:rPr>
                <w:sz w:val="20"/>
                <w:szCs w:val="20"/>
              </w:rPr>
            </w:pPr>
            <w:r w:rsidRPr="003931A0">
              <w:rPr>
                <w:sz w:val="20"/>
                <w:szCs w:val="20"/>
              </w:rPr>
              <w:t>Оценка уровня  конфликтности (</w:t>
            </w:r>
            <w:r w:rsidRPr="003931A0">
              <w:rPr>
                <w:color w:val="000000"/>
                <w:sz w:val="20"/>
                <w:szCs w:val="20"/>
              </w:rPr>
              <w:t xml:space="preserve">Е.И.Рогов Психология общения – М: изд. ВЛАДОС,2001, стр. 267 – 269). </w:t>
            </w:r>
          </w:p>
        </w:tc>
        <w:tc>
          <w:tcPr>
            <w:tcW w:w="3361" w:type="dxa"/>
            <w:shd w:val="clear" w:color="auto" w:fill="FFFFFF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40" w:type="dxa"/>
            <w:vMerge w:val="restart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3931A0" w:rsidTr="00474A04">
        <w:trPr>
          <w:trHeight w:val="900"/>
        </w:trPr>
        <w:tc>
          <w:tcPr>
            <w:tcW w:w="9889" w:type="dxa"/>
            <w:gridSpan w:val="5"/>
            <w:shd w:val="clear" w:color="auto" w:fill="F2F2F2" w:themeFill="background1" w:themeFillShade="F2"/>
          </w:tcPr>
          <w:p w:rsidR="00EA41ED" w:rsidRPr="003931A0" w:rsidRDefault="00EA41ED" w:rsidP="00474A04">
            <w:pPr>
              <w:widowControl w:val="0"/>
              <w:tabs>
                <w:tab w:val="left" w:pos="167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931A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Примерная тематика внеучебной самостоятельной работы</w:t>
            </w:r>
            <w:r w:rsidRPr="003931A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</w:p>
          <w:p w:rsidR="00EA41ED" w:rsidRPr="003931A0" w:rsidRDefault="00EA41ED" w:rsidP="00474A04">
            <w:pPr>
              <w:widowControl w:val="0"/>
              <w:tabs>
                <w:tab w:val="left" w:pos="167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931A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Составление кроссворда  по теме «</w:t>
            </w:r>
            <w:r w:rsidRPr="003931A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Теоретические основы руководства различными</w:t>
            </w:r>
            <w:r w:rsidRPr="003931A0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3931A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видами деятельности и о</w:t>
            </w:r>
            <w:r w:rsidRPr="003931A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б</w:t>
            </w:r>
            <w:r w:rsidRPr="003931A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щением детей».</w:t>
            </w:r>
          </w:p>
          <w:p w:rsidR="00EA41ED" w:rsidRPr="003931A0" w:rsidRDefault="00EA41ED" w:rsidP="00474A04">
            <w:pPr>
              <w:widowControl w:val="0"/>
              <w:tabs>
                <w:tab w:val="left" w:pos="167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931A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Выполнение тестовых заданий по теме «</w:t>
            </w:r>
            <w:r w:rsidRPr="003931A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Основы организации бесконфликтного общения детей и способы</w:t>
            </w:r>
            <w:r w:rsidRPr="003931A0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3931A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</w:t>
            </w:r>
            <w:r w:rsidRPr="003931A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</w:t>
            </w:r>
            <w:r w:rsidRPr="003931A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решения конфликтов».</w:t>
            </w:r>
          </w:p>
          <w:p w:rsidR="00EA41ED" w:rsidRPr="003931A0" w:rsidRDefault="00EA41ED" w:rsidP="00474A04">
            <w:pPr>
              <w:widowControl w:val="0"/>
              <w:tabs>
                <w:tab w:val="left" w:pos="167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931A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Разработка </w:t>
            </w:r>
            <w:r w:rsidRPr="003931A0">
              <w:rPr>
                <w:rFonts w:ascii="Times New Roman CYR" w:hAnsi="Times New Roman CYR" w:cs="Times New Roman CYR"/>
                <w:sz w:val="20"/>
                <w:szCs w:val="20"/>
              </w:rPr>
              <w:t>опорной схемы ответа по теме «</w:t>
            </w:r>
            <w:r w:rsidRPr="003931A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Теоретические основы и методика планирования различных видов деятельности и общения детей»</w:t>
            </w:r>
            <w:r w:rsidRPr="003931A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</w:p>
          <w:p w:rsidR="00EA41ED" w:rsidRPr="003931A0" w:rsidRDefault="00EA41ED" w:rsidP="00474A04">
            <w:pPr>
              <w:widowControl w:val="0"/>
              <w:shd w:val="clear" w:color="auto" w:fill="FFFFFF"/>
              <w:tabs>
                <w:tab w:val="left" w:pos="167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931A0">
              <w:rPr>
                <w:rFonts w:ascii="Times New Roman CYR" w:hAnsi="Times New Roman CYR" w:cs="Times New Roman CYR"/>
                <w:sz w:val="20"/>
                <w:szCs w:val="20"/>
              </w:rPr>
              <w:t>Составление картотеки методической литературы по разделу «</w:t>
            </w:r>
            <w:r w:rsidRPr="003931A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Организация различных видов деятельности и общения детей»</w:t>
            </w:r>
          </w:p>
        </w:tc>
        <w:tc>
          <w:tcPr>
            <w:tcW w:w="3361" w:type="dxa"/>
            <w:shd w:val="clear" w:color="auto" w:fill="FFFFFF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3931A0" w:rsidTr="00474A04">
        <w:trPr>
          <w:trHeight w:val="900"/>
        </w:trPr>
        <w:tc>
          <w:tcPr>
            <w:tcW w:w="9889" w:type="dxa"/>
            <w:gridSpan w:val="5"/>
            <w:shd w:val="clear" w:color="auto" w:fill="F2F2F2" w:themeFill="background1" w:themeFillShade="F2"/>
          </w:tcPr>
          <w:p w:rsidR="00EA41ED" w:rsidRPr="00A96C46" w:rsidRDefault="00EA41ED" w:rsidP="00474A04">
            <w:pPr>
              <w:widowControl w:val="0"/>
              <w:tabs>
                <w:tab w:val="left" w:pos="167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A96C4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УЧЕБНАЯ ПРАКТИКА:</w:t>
            </w:r>
          </w:p>
          <w:p w:rsidR="00EA41ED" w:rsidRPr="00A96C46" w:rsidRDefault="00EA41ED" w:rsidP="00474A04">
            <w:pPr>
              <w:widowControl w:val="0"/>
              <w:tabs>
                <w:tab w:val="left" w:pos="167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A96C4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Виды работ</w:t>
            </w:r>
          </w:p>
          <w:p w:rsidR="00EA41ED" w:rsidRPr="00A96C46" w:rsidRDefault="00EA41ED" w:rsidP="00474A04">
            <w:pPr>
              <w:pStyle w:val="af"/>
              <w:numPr>
                <w:ilvl w:val="0"/>
                <w:numId w:val="121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96C46">
              <w:rPr>
                <w:rFonts w:ascii="Times New Roman" w:hAnsi="Times New Roman"/>
                <w:lang w:eastAsia="ru-RU"/>
              </w:rPr>
              <w:t>Наблюдение и анализ проведения сюжетно-ролевой игры в разных возрастных группах;</w:t>
            </w:r>
          </w:p>
          <w:p w:rsidR="00EA41ED" w:rsidRPr="00A96C46" w:rsidRDefault="00EA41ED" w:rsidP="00474A04">
            <w:pPr>
              <w:pStyle w:val="af"/>
              <w:numPr>
                <w:ilvl w:val="0"/>
                <w:numId w:val="121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96C46">
              <w:rPr>
                <w:rFonts w:ascii="Times New Roman" w:hAnsi="Times New Roman"/>
                <w:lang w:eastAsia="ru-RU"/>
              </w:rPr>
              <w:t>Наблюдение и анализ проведения строительно-конструктивных игр в разных возрастных группах;</w:t>
            </w:r>
          </w:p>
          <w:p w:rsidR="00EA41ED" w:rsidRPr="00A96C46" w:rsidRDefault="00EA41ED" w:rsidP="00474A04">
            <w:pPr>
              <w:pStyle w:val="af"/>
              <w:numPr>
                <w:ilvl w:val="0"/>
                <w:numId w:val="121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96C46">
              <w:rPr>
                <w:rFonts w:ascii="Times New Roman" w:hAnsi="Times New Roman"/>
                <w:lang w:eastAsia="ru-RU"/>
              </w:rPr>
              <w:t>Наблюдение и анализ проведения театрализованных игр в разных возрастных группах;</w:t>
            </w:r>
          </w:p>
          <w:p w:rsidR="00EA41ED" w:rsidRPr="00A96C46" w:rsidRDefault="00EA41ED" w:rsidP="00474A04">
            <w:pPr>
              <w:pStyle w:val="af"/>
              <w:numPr>
                <w:ilvl w:val="0"/>
                <w:numId w:val="121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96C46">
              <w:rPr>
                <w:rFonts w:ascii="Times New Roman" w:hAnsi="Times New Roman"/>
                <w:lang w:eastAsia="ru-RU"/>
              </w:rPr>
              <w:t>Анализ проведения условий для игровой деятельности детей в группе.</w:t>
            </w:r>
          </w:p>
          <w:p w:rsidR="00EA41ED" w:rsidRPr="00A96C46" w:rsidRDefault="00EA41ED" w:rsidP="00474A04">
            <w:pPr>
              <w:pStyle w:val="af"/>
              <w:numPr>
                <w:ilvl w:val="0"/>
                <w:numId w:val="12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96C46"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Наблюдение и анализ проведения различных видов </w:t>
            </w:r>
            <w:r w:rsidRPr="00A96C46">
              <w:rPr>
                <w:rFonts w:ascii="Times New Roman" w:hAnsi="Times New Roman"/>
                <w:lang w:eastAsia="ru-RU"/>
              </w:rPr>
              <w:t xml:space="preserve"> труда (хозяйственно-трудовой, труд в природе, ручной);</w:t>
            </w:r>
          </w:p>
          <w:p w:rsidR="00EA41ED" w:rsidRPr="00A96C46" w:rsidRDefault="00EA41ED" w:rsidP="00474A04">
            <w:pPr>
              <w:pStyle w:val="af"/>
              <w:numPr>
                <w:ilvl w:val="0"/>
                <w:numId w:val="12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96C46"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Наблюдение и анализ проведения различных видов </w:t>
            </w:r>
            <w:r w:rsidRPr="00A96C46">
              <w:rPr>
                <w:rFonts w:ascii="Times New Roman" w:hAnsi="Times New Roman"/>
                <w:lang w:eastAsia="ru-RU"/>
              </w:rPr>
              <w:t xml:space="preserve"> труда -коллективный труд.</w:t>
            </w:r>
          </w:p>
          <w:p w:rsidR="00EA41ED" w:rsidRPr="00A96C46" w:rsidRDefault="00EA41ED" w:rsidP="00474A04">
            <w:pPr>
              <w:pStyle w:val="af"/>
              <w:numPr>
                <w:ilvl w:val="0"/>
                <w:numId w:val="12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96C46"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Наблюдение и анализ проведения различных видов </w:t>
            </w:r>
            <w:r w:rsidRPr="00A96C46">
              <w:rPr>
                <w:rFonts w:ascii="Times New Roman" w:hAnsi="Times New Roman"/>
                <w:lang w:eastAsia="ru-RU"/>
              </w:rPr>
              <w:t xml:space="preserve"> труда -труд в природе.</w:t>
            </w:r>
          </w:p>
          <w:p w:rsidR="00EA41ED" w:rsidRPr="00A96C46" w:rsidRDefault="00EA41ED" w:rsidP="00474A04">
            <w:pPr>
              <w:pStyle w:val="af"/>
              <w:numPr>
                <w:ilvl w:val="0"/>
                <w:numId w:val="12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96C46"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Наблюдение и анализ проведения различных видов </w:t>
            </w:r>
            <w:r w:rsidRPr="00A96C46">
              <w:rPr>
                <w:rFonts w:ascii="Times New Roman" w:hAnsi="Times New Roman"/>
                <w:lang w:eastAsia="ru-RU"/>
              </w:rPr>
              <w:t xml:space="preserve"> труда –ручной труд.</w:t>
            </w:r>
          </w:p>
          <w:p w:rsidR="00EA41ED" w:rsidRPr="00A96C46" w:rsidRDefault="00EA41ED" w:rsidP="00474A04">
            <w:pPr>
              <w:pStyle w:val="af"/>
              <w:numPr>
                <w:ilvl w:val="0"/>
                <w:numId w:val="12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96C46">
              <w:rPr>
                <w:rFonts w:ascii="Times New Roman" w:hAnsi="Times New Roman"/>
                <w:color w:val="000000"/>
                <w:spacing w:val="2"/>
                <w:lang w:eastAsia="ru-RU"/>
              </w:rPr>
              <w:t>Анализ  трудового воспитания в ДОО;</w:t>
            </w:r>
          </w:p>
          <w:p w:rsidR="00EA41ED" w:rsidRPr="00A96C46" w:rsidRDefault="00EA41ED" w:rsidP="00474A04">
            <w:pPr>
              <w:pStyle w:val="af"/>
              <w:numPr>
                <w:ilvl w:val="0"/>
                <w:numId w:val="12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96C46">
              <w:rPr>
                <w:rFonts w:ascii="Times New Roman" w:hAnsi="Times New Roman"/>
                <w:color w:val="000000"/>
                <w:spacing w:val="2"/>
                <w:lang w:eastAsia="ru-RU"/>
              </w:rPr>
              <w:t>Наблюдение и анализ проведения занятий организации дежурств и поручений детей дошкольного возраста.</w:t>
            </w:r>
          </w:p>
          <w:p w:rsidR="00EA41ED" w:rsidRPr="00A96C46" w:rsidRDefault="00EA41ED" w:rsidP="00474A04">
            <w:pPr>
              <w:pStyle w:val="af"/>
              <w:numPr>
                <w:ilvl w:val="0"/>
                <w:numId w:val="12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96C46">
              <w:rPr>
                <w:rFonts w:ascii="Times New Roman" w:hAnsi="Times New Roman"/>
                <w:color w:val="000000"/>
                <w:spacing w:val="2"/>
                <w:lang w:eastAsia="ru-RU"/>
              </w:rPr>
              <w:t>Наблюдение и анализ проведения занятий организации дежурств и поручений детей старшего  дошкольного возраста.</w:t>
            </w:r>
          </w:p>
          <w:p w:rsidR="00EA41ED" w:rsidRPr="00A96C46" w:rsidRDefault="00EA41ED" w:rsidP="00474A04">
            <w:pPr>
              <w:pStyle w:val="af"/>
              <w:numPr>
                <w:ilvl w:val="0"/>
                <w:numId w:val="12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96C46">
              <w:rPr>
                <w:rFonts w:ascii="Times New Roman" w:hAnsi="Times New Roman"/>
                <w:color w:val="000000"/>
                <w:spacing w:val="2"/>
                <w:lang w:eastAsia="ru-RU"/>
              </w:rPr>
              <w:t>Наблюдение и анализ проведения занятий по продуктивным видам деятельности (рисование, лепка, аппликация, конструирование) во всех группах ДОО;</w:t>
            </w:r>
          </w:p>
          <w:p w:rsidR="00EA41ED" w:rsidRPr="00A96C46" w:rsidRDefault="00EA41ED" w:rsidP="00474A04">
            <w:pPr>
              <w:pStyle w:val="af"/>
              <w:numPr>
                <w:ilvl w:val="0"/>
                <w:numId w:val="121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96C46">
              <w:rPr>
                <w:rFonts w:ascii="Times New Roman" w:hAnsi="Times New Roman"/>
                <w:color w:val="000000"/>
                <w:spacing w:val="2"/>
                <w:lang w:eastAsia="ru-RU"/>
              </w:rPr>
              <w:t>Определение педагогических условий в ДОУ для организации продуктивных видов деятельности.</w:t>
            </w:r>
          </w:p>
        </w:tc>
        <w:tc>
          <w:tcPr>
            <w:tcW w:w="3361" w:type="dxa"/>
            <w:shd w:val="clear" w:color="auto" w:fill="FFFFFF"/>
          </w:tcPr>
          <w:p w:rsidR="00EA41ED" w:rsidRPr="00A96C46" w:rsidRDefault="00EA41ED" w:rsidP="00474A04">
            <w:pPr>
              <w:jc w:val="center"/>
              <w:rPr>
                <w:sz w:val="22"/>
                <w:szCs w:val="22"/>
              </w:rPr>
            </w:pPr>
            <w:r w:rsidRPr="00A96C46">
              <w:rPr>
                <w:sz w:val="22"/>
                <w:szCs w:val="22"/>
              </w:rPr>
              <w:t>108 час.</w:t>
            </w:r>
          </w:p>
        </w:tc>
        <w:tc>
          <w:tcPr>
            <w:tcW w:w="1440" w:type="dxa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3931A0" w:rsidTr="00474A04">
        <w:trPr>
          <w:trHeight w:val="81"/>
        </w:trPr>
        <w:tc>
          <w:tcPr>
            <w:tcW w:w="9889" w:type="dxa"/>
            <w:gridSpan w:val="5"/>
            <w:shd w:val="clear" w:color="auto" w:fill="F2F2F2" w:themeFill="background1" w:themeFillShade="F2"/>
          </w:tcPr>
          <w:p w:rsidR="00EA41ED" w:rsidRPr="00A96C46" w:rsidRDefault="00EA41ED" w:rsidP="00474A04">
            <w:pPr>
              <w:widowControl w:val="0"/>
              <w:tabs>
                <w:tab w:val="left" w:pos="167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A96C4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Производственная практика</w:t>
            </w:r>
            <w:r w:rsidRPr="00A96C46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 xml:space="preserve"> </w:t>
            </w:r>
          </w:p>
          <w:p w:rsidR="00EA41ED" w:rsidRPr="00A96C46" w:rsidRDefault="00EA41ED" w:rsidP="00474A04">
            <w:pPr>
              <w:widowControl w:val="0"/>
              <w:tabs>
                <w:tab w:val="left" w:pos="167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A96C4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Виды работ</w:t>
            </w:r>
          </w:p>
          <w:p w:rsidR="00EA41ED" w:rsidRPr="00A96C46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6C46">
              <w:rPr>
                <w:sz w:val="22"/>
                <w:szCs w:val="22"/>
              </w:rPr>
              <w:t>Наблюдение и анализ игровой деятельности детей на разных возрастных этапах; планирование игровой деятельности в разных возрастных группах;</w:t>
            </w:r>
          </w:p>
          <w:p w:rsidR="00EA41ED" w:rsidRPr="00A96C46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6C46">
              <w:rPr>
                <w:sz w:val="22"/>
                <w:szCs w:val="22"/>
              </w:rPr>
              <w:t>Организация и проведение творческих игр (сюжетно-ролевых, строительных, театрализованных и режиссерских) и игр с правилами;</w:t>
            </w:r>
          </w:p>
          <w:p w:rsidR="00EA41ED" w:rsidRPr="00A96C46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6C46">
              <w:rPr>
                <w:sz w:val="22"/>
                <w:szCs w:val="22"/>
              </w:rPr>
              <w:t xml:space="preserve">Изготовление атрибутов к играм (вид, тема на выбор). </w:t>
            </w:r>
          </w:p>
          <w:p w:rsidR="00EA41ED" w:rsidRPr="00A96C46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A96C46">
              <w:rPr>
                <w:sz w:val="22"/>
                <w:szCs w:val="22"/>
              </w:rPr>
              <w:t>Ведение протоколов наблюдений; организация различных совместных игр детей разного возраста;</w:t>
            </w:r>
          </w:p>
          <w:p w:rsidR="00EA41ED" w:rsidRPr="00A96C46" w:rsidRDefault="00EA41ED" w:rsidP="00474A04">
            <w:pPr>
              <w:widowControl w:val="0"/>
              <w:jc w:val="both"/>
              <w:rPr>
                <w:sz w:val="22"/>
                <w:szCs w:val="22"/>
              </w:rPr>
            </w:pPr>
            <w:r w:rsidRPr="00A96C46">
              <w:rPr>
                <w:sz w:val="22"/>
                <w:szCs w:val="22"/>
              </w:rPr>
              <w:t>Создание предметно развивающей среды для разных игр; диагностика уровня развития игровой деятельности детей.</w:t>
            </w:r>
          </w:p>
          <w:p w:rsidR="00EA41ED" w:rsidRPr="00A96C46" w:rsidRDefault="00EA41ED" w:rsidP="00474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6C46">
              <w:rPr>
                <w:sz w:val="22"/>
                <w:szCs w:val="22"/>
              </w:rPr>
              <w:t>Наблюдение и анализ трудовой деятельности.</w:t>
            </w:r>
          </w:p>
          <w:p w:rsidR="00EA41ED" w:rsidRPr="00A96C46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A96C46">
              <w:rPr>
                <w:sz w:val="22"/>
                <w:szCs w:val="22"/>
              </w:rPr>
              <w:lastRenderedPageBreak/>
              <w:t>Организации различных видов трудовой деятельности дошкольников.</w:t>
            </w:r>
          </w:p>
          <w:p w:rsidR="00EA41ED" w:rsidRPr="00A96C46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6C46">
              <w:rPr>
                <w:bCs/>
                <w:sz w:val="22"/>
                <w:szCs w:val="22"/>
              </w:rPr>
              <w:t xml:space="preserve">Проведение </w:t>
            </w:r>
            <w:r w:rsidRPr="00A96C46">
              <w:rPr>
                <w:sz w:val="22"/>
                <w:szCs w:val="22"/>
              </w:rPr>
              <w:t xml:space="preserve">различных видов трудовой деятельности дошкольников. </w:t>
            </w:r>
          </w:p>
          <w:p w:rsidR="00EA41ED" w:rsidRPr="00A96C46" w:rsidRDefault="00EA41ED" w:rsidP="00474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6C46">
              <w:rPr>
                <w:sz w:val="22"/>
                <w:szCs w:val="22"/>
              </w:rPr>
              <w:t xml:space="preserve">Наблюдение и анализ трудовой деятельности детей дошкольного возраста в одной из групп  базового для производственной практики ДОУ. </w:t>
            </w:r>
          </w:p>
          <w:p w:rsidR="00EA41ED" w:rsidRPr="00A96C46" w:rsidRDefault="00EA41ED" w:rsidP="00474A04">
            <w:pPr>
              <w:widowControl w:val="0"/>
              <w:jc w:val="both"/>
              <w:rPr>
                <w:sz w:val="22"/>
                <w:szCs w:val="22"/>
              </w:rPr>
            </w:pPr>
            <w:r w:rsidRPr="00A96C46">
              <w:rPr>
                <w:sz w:val="22"/>
                <w:szCs w:val="22"/>
              </w:rPr>
              <w:t>Организации различных видов трудовой деятельности дошкольников в одной из групп  ДОУ.</w:t>
            </w:r>
          </w:p>
          <w:p w:rsidR="00EA41ED" w:rsidRPr="00A96C46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6C46">
              <w:rPr>
                <w:sz w:val="22"/>
                <w:szCs w:val="22"/>
              </w:rPr>
              <w:t>Наблюдение и анализ продуктивной деятельности детей на разных возрастных этапах;</w:t>
            </w:r>
          </w:p>
          <w:p w:rsidR="00EA41ED" w:rsidRPr="00A96C46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6C46">
              <w:rPr>
                <w:sz w:val="22"/>
                <w:szCs w:val="22"/>
              </w:rPr>
              <w:t>Оформление центра продуктивной деятельности в разных возрастных группах;</w:t>
            </w:r>
          </w:p>
          <w:p w:rsidR="00EA41ED" w:rsidRPr="00A96C46" w:rsidRDefault="00EA41ED" w:rsidP="00474A04">
            <w:pPr>
              <w:widowControl w:val="0"/>
              <w:jc w:val="both"/>
              <w:rPr>
                <w:sz w:val="22"/>
                <w:szCs w:val="22"/>
              </w:rPr>
            </w:pPr>
            <w:r w:rsidRPr="00A96C46">
              <w:rPr>
                <w:sz w:val="22"/>
                <w:szCs w:val="22"/>
              </w:rPr>
              <w:t>Организация и проведение творческой деятельности детей; анализ детских работ.</w:t>
            </w:r>
          </w:p>
          <w:p w:rsidR="00EA41ED" w:rsidRPr="00A96C46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96C46">
              <w:rPr>
                <w:sz w:val="22"/>
                <w:szCs w:val="22"/>
              </w:rPr>
              <w:t>А</w:t>
            </w:r>
            <w:r w:rsidRPr="00A96C46">
              <w:rPr>
                <w:bCs/>
                <w:sz w:val="22"/>
                <w:szCs w:val="22"/>
              </w:rPr>
              <w:t xml:space="preserve">нализ планов работы воспитателя по подготовке к праздникам и развлечениям.  </w:t>
            </w:r>
          </w:p>
          <w:p w:rsidR="00EA41ED" w:rsidRPr="00A96C46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96C46">
              <w:rPr>
                <w:bCs/>
                <w:sz w:val="22"/>
                <w:szCs w:val="22"/>
              </w:rPr>
              <w:t>Изготовление элементов к костюмам детей.</w:t>
            </w:r>
          </w:p>
          <w:p w:rsidR="00EA41ED" w:rsidRPr="00A96C46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96C46">
              <w:rPr>
                <w:bCs/>
                <w:sz w:val="22"/>
                <w:szCs w:val="22"/>
              </w:rPr>
              <w:t>Участие в организации и проведении праздников и развлечений для детей разного возраста.</w:t>
            </w:r>
          </w:p>
          <w:p w:rsidR="00EA41ED" w:rsidRPr="00A96C46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96C46">
              <w:rPr>
                <w:bCs/>
                <w:sz w:val="22"/>
                <w:szCs w:val="22"/>
              </w:rPr>
              <w:t>Проведение развлечения для детей с привлечением  родителей.</w:t>
            </w:r>
          </w:p>
          <w:p w:rsidR="00EA41ED" w:rsidRPr="00A96C46" w:rsidRDefault="00EA41ED" w:rsidP="00474A04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A96C46">
              <w:rPr>
                <w:bCs/>
                <w:sz w:val="22"/>
                <w:szCs w:val="22"/>
              </w:rPr>
              <w:t>Самоанализ и анализ деятельности   педагогов на праздниках.</w:t>
            </w:r>
          </w:p>
          <w:p w:rsidR="00EA41ED" w:rsidRPr="00A96C46" w:rsidRDefault="00EA41ED" w:rsidP="00474A04">
            <w:pPr>
              <w:jc w:val="both"/>
              <w:rPr>
                <w:sz w:val="22"/>
                <w:szCs w:val="22"/>
              </w:rPr>
            </w:pPr>
            <w:r w:rsidRPr="00A96C46">
              <w:rPr>
                <w:sz w:val="22"/>
                <w:szCs w:val="22"/>
              </w:rPr>
              <w:t xml:space="preserve">Подготовка сценария и показ кукольного театра для детей дошкольного возраста. </w:t>
            </w:r>
          </w:p>
          <w:p w:rsidR="00EA41ED" w:rsidRPr="00A96C46" w:rsidRDefault="00EA41ED" w:rsidP="00474A04">
            <w:pPr>
              <w:jc w:val="both"/>
              <w:rPr>
                <w:sz w:val="22"/>
                <w:szCs w:val="22"/>
              </w:rPr>
            </w:pPr>
            <w:r w:rsidRPr="00A96C46">
              <w:rPr>
                <w:sz w:val="22"/>
                <w:szCs w:val="22"/>
              </w:rPr>
              <w:t>Организация инсценирования произведений совместно с детьми.</w:t>
            </w:r>
          </w:p>
          <w:p w:rsidR="00EA41ED" w:rsidRPr="00A96C46" w:rsidRDefault="00EA41ED" w:rsidP="00474A04">
            <w:pPr>
              <w:widowControl w:val="0"/>
              <w:jc w:val="both"/>
              <w:rPr>
                <w:sz w:val="22"/>
                <w:szCs w:val="22"/>
              </w:rPr>
            </w:pPr>
            <w:r w:rsidRPr="00A96C46">
              <w:rPr>
                <w:sz w:val="22"/>
                <w:szCs w:val="22"/>
              </w:rPr>
              <w:t>Планирование, организация и проведение игры, направленной на развитие навыков общения   детей возрастной группы, где студент проходит производственную практику.</w:t>
            </w:r>
          </w:p>
          <w:p w:rsidR="00EA41ED" w:rsidRPr="00A96C46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6C46">
              <w:rPr>
                <w:sz w:val="22"/>
                <w:szCs w:val="22"/>
              </w:rPr>
              <w:t xml:space="preserve">Анализ  планирования воспитателем работы по формированию  навыков  общения у  детей разных возрастных групп. </w:t>
            </w:r>
          </w:p>
          <w:p w:rsidR="00EA41ED" w:rsidRPr="00A96C46" w:rsidRDefault="00EA41ED" w:rsidP="00474A04">
            <w:pPr>
              <w:widowControl w:val="0"/>
              <w:jc w:val="both"/>
              <w:rPr>
                <w:sz w:val="22"/>
                <w:szCs w:val="22"/>
              </w:rPr>
            </w:pPr>
            <w:r w:rsidRPr="00A96C46">
              <w:rPr>
                <w:sz w:val="22"/>
                <w:szCs w:val="22"/>
              </w:rPr>
              <w:t>Оценка уровня бесконфликтного поведения детей в группе.</w:t>
            </w:r>
          </w:p>
          <w:p w:rsidR="00EA41ED" w:rsidRPr="00A96C46" w:rsidRDefault="00EA41ED" w:rsidP="0047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A41ED" w:rsidRPr="00A96C46" w:rsidRDefault="00EA41ED" w:rsidP="00474A04">
            <w:pPr>
              <w:tabs>
                <w:tab w:val="left" w:pos="167"/>
              </w:tabs>
              <w:autoSpaceDE w:val="0"/>
              <w:autoSpaceDN w:val="0"/>
              <w:adjustRightInd w:val="0"/>
              <w:rPr>
                <w:rFonts w:cs="TTBF3o00"/>
                <w:sz w:val="22"/>
                <w:szCs w:val="22"/>
              </w:rPr>
            </w:pPr>
          </w:p>
        </w:tc>
        <w:tc>
          <w:tcPr>
            <w:tcW w:w="3361" w:type="dxa"/>
            <w:shd w:val="clear" w:color="auto" w:fill="FFFFFF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144</w:t>
            </w:r>
          </w:p>
        </w:tc>
        <w:tc>
          <w:tcPr>
            <w:tcW w:w="1440" w:type="dxa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3931A0" w:rsidTr="00474A04">
        <w:trPr>
          <w:trHeight w:val="81"/>
        </w:trPr>
        <w:tc>
          <w:tcPr>
            <w:tcW w:w="9889" w:type="dxa"/>
            <w:gridSpan w:val="5"/>
            <w:shd w:val="clear" w:color="auto" w:fill="F2F2F2" w:themeFill="background1" w:themeFillShade="F2"/>
          </w:tcPr>
          <w:p w:rsidR="00EA41ED" w:rsidRPr="003931A0" w:rsidRDefault="00EA41ED" w:rsidP="00474A04">
            <w:pPr>
              <w:widowControl w:val="0"/>
              <w:tabs>
                <w:tab w:val="left" w:pos="167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361" w:type="dxa"/>
            <w:shd w:val="clear" w:color="auto" w:fill="FFFFFF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3931A0" w:rsidTr="00474A04">
        <w:trPr>
          <w:trHeight w:val="81"/>
        </w:trPr>
        <w:tc>
          <w:tcPr>
            <w:tcW w:w="9889" w:type="dxa"/>
            <w:gridSpan w:val="5"/>
            <w:shd w:val="clear" w:color="auto" w:fill="F2F2F2" w:themeFill="background1" w:themeFillShade="F2"/>
          </w:tcPr>
          <w:p w:rsidR="00EA41ED" w:rsidRPr="003931A0" w:rsidRDefault="00EA41ED" w:rsidP="00474A04">
            <w:pPr>
              <w:widowControl w:val="0"/>
              <w:tabs>
                <w:tab w:val="left" w:pos="167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361" w:type="dxa"/>
            <w:shd w:val="clear" w:color="auto" w:fill="FFFFFF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A41ED" w:rsidRPr="003931A0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  <w:tr w:rsidR="00EA41ED" w:rsidRPr="002B2395" w:rsidTr="00474A04">
        <w:trPr>
          <w:trHeight w:val="81"/>
        </w:trPr>
        <w:tc>
          <w:tcPr>
            <w:tcW w:w="9889" w:type="dxa"/>
            <w:gridSpan w:val="5"/>
          </w:tcPr>
          <w:p w:rsidR="00EA41ED" w:rsidRPr="002B2395" w:rsidRDefault="00EA41ED" w:rsidP="00474A04">
            <w:pPr>
              <w:widowControl w:val="0"/>
              <w:tabs>
                <w:tab w:val="left" w:pos="167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239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361" w:type="dxa"/>
            <w:shd w:val="clear" w:color="auto" w:fill="FFFFFF"/>
          </w:tcPr>
          <w:p w:rsidR="00EA41ED" w:rsidRPr="002B2395" w:rsidRDefault="00EA41ED" w:rsidP="00474A04">
            <w:pPr>
              <w:jc w:val="center"/>
              <w:rPr>
                <w:sz w:val="20"/>
                <w:szCs w:val="20"/>
              </w:rPr>
            </w:pPr>
            <w:r w:rsidRPr="002B2395">
              <w:rPr>
                <w:color w:val="000000"/>
                <w:sz w:val="20"/>
                <w:szCs w:val="20"/>
              </w:rPr>
              <w:t xml:space="preserve">Максимально – </w:t>
            </w:r>
            <w:r w:rsidRPr="00DB49DF">
              <w:rPr>
                <w:b/>
                <w:color w:val="000000"/>
                <w:sz w:val="20"/>
                <w:szCs w:val="20"/>
              </w:rPr>
              <w:t>6</w:t>
            </w:r>
            <w:r>
              <w:rPr>
                <w:b/>
                <w:color w:val="000000"/>
                <w:sz w:val="20"/>
                <w:szCs w:val="20"/>
              </w:rPr>
              <w:t>81</w:t>
            </w:r>
            <w:r w:rsidRPr="002B2395">
              <w:rPr>
                <w:color w:val="000000"/>
                <w:sz w:val="20"/>
                <w:szCs w:val="20"/>
              </w:rPr>
              <w:t xml:space="preserve">, </w:t>
            </w:r>
          </w:p>
          <w:p w:rsidR="00EA41ED" w:rsidRPr="002B2395" w:rsidRDefault="00EA41ED" w:rsidP="00474A04">
            <w:pPr>
              <w:jc w:val="center"/>
              <w:rPr>
                <w:b/>
                <w:sz w:val="20"/>
                <w:szCs w:val="20"/>
              </w:rPr>
            </w:pPr>
            <w:r w:rsidRPr="002B2395">
              <w:rPr>
                <w:color w:val="000000"/>
                <w:sz w:val="20"/>
                <w:szCs w:val="20"/>
              </w:rPr>
              <w:t>Всего –</w:t>
            </w:r>
            <w:r>
              <w:rPr>
                <w:color w:val="000000"/>
                <w:sz w:val="20"/>
                <w:szCs w:val="20"/>
              </w:rPr>
              <w:t xml:space="preserve"> 454</w:t>
            </w:r>
            <w:r w:rsidRPr="002B2395">
              <w:rPr>
                <w:color w:val="000000"/>
                <w:sz w:val="20"/>
                <w:szCs w:val="20"/>
              </w:rPr>
              <w:t xml:space="preserve">, Самостоятельная – </w:t>
            </w:r>
            <w:r>
              <w:rPr>
                <w:color w:val="000000"/>
                <w:sz w:val="20"/>
                <w:szCs w:val="20"/>
              </w:rPr>
              <w:t>227</w:t>
            </w:r>
            <w:r w:rsidRPr="002B2395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2B2395">
              <w:rPr>
                <w:sz w:val="20"/>
                <w:szCs w:val="20"/>
              </w:rPr>
              <w:t>Учебная практика – 108, Произво</w:t>
            </w:r>
            <w:r w:rsidRPr="002B2395">
              <w:rPr>
                <w:sz w:val="20"/>
                <w:szCs w:val="20"/>
              </w:rPr>
              <w:t>д</w:t>
            </w:r>
            <w:r w:rsidRPr="002B2395">
              <w:rPr>
                <w:sz w:val="20"/>
                <w:szCs w:val="20"/>
              </w:rPr>
              <w:t>ственная практика – 144)</w:t>
            </w:r>
          </w:p>
        </w:tc>
        <w:tc>
          <w:tcPr>
            <w:tcW w:w="1440" w:type="dxa"/>
          </w:tcPr>
          <w:p w:rsidR="00EA41ED" w:rsidRPr="002B2395" w:rsidRDefault="00EA41ED" w:rsidP="00474A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EA41ED" w:rsidRDefault="00EA41ED" w:rsidP="00EA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A41ED" w:rsidRDefault="00EA41ED" w:rsidP="00EA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A41ED" w:rsidRPr="004415ED" w:rsidRDefault="00EA41ED" w:rsidP="00EA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EA41ED" w:rsidRPr="004415ED" w:rsidSect="00806DC6">
          <w:pgSz w:w="16840" w:h="11907" w:orient="landscape"/>
          <w:pgMar w:top="851" w:right="1134" w:bottom="709" w:left="992" w:header="709" w:footer="709" w:gutter="0"/>
          <w:cols w:space="720"/>
        </w:sectPr>
      </w:pPr>
    </w:p>
    <w:p w:rsidR="00EA41ED" w:rsidRDefault="00EA41ED" w:rsidP="00EA41ED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9E3D13">
        <w:rPr>
          <w:b/>
          <w:bCs/>
          <w:caps/>
          <w:sz w:val="28"/>
          <w:szCs w:val="28"/>
        </w:rPr>
        <w:lastRenderedPageBreak/>
        <w:t xml:space="preserve">4. условия реализации программы </w:t>
      </w:r>
    </w:p>
    <w:p w:rsidR="00EA41ED" w:rsidRPr="009E3D13" w:rsidRDefault="00EA41ED" w:rsidP="00EA41ED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9E3D13">
        <w:rPr>
          <w:b/>
          <w:bCs/>
          <w:caps/>
          <w:sz w:val="28"/>
          <w:szCs w:val="28"/>
        </w:rPr>
        <w:t>ПРОФЕССИОНАЛЬН</w:t>
      </w:r>
      <w:r w:rsidRPr="009E3D13">
        <w:rPr>
          <w:b/>
          <w:bCs/>
          <w:caps/>
          <w:sz w:val="28"/>
          <w:szCs w:val="28"/>
        </w:rPr>
        <w:t>О</w:t>
      </w:r>
      <w:r w:rsidRPr="009E3D13">
        <w:rPr>
          <w:b/>
          <w:bCs/>
          <w:caps/>
          <w:sz w:val="28"/>
          <w:szCs w:val="28"/>
        </w:rPr>
        <w:t>ГО МОДУЛЯ</w:t>
      </w:r>
    </w:p>
    <w:p w:rsidR="00EA41ED" w:rsidRPr="00AB3A0E" w:rsidRDefault="00EA41ED" w:rsidP="00EA41E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A41ED" w:rsidRPr="00F1751D" w:rsidRDefault="00EA41ED" w:rsidP="00EA41ED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1751D">
        <w:rPr>
          <w:b/>
          <w:bCs/>
          <w:sz w:val="28"/>
          <w:szCs w:val="28"/>
        </w:rPr>
        <w:t xml:space="preserve">4.1. Требования к минимальному материально-техническому </w:t>
      </w:r>
    </w:p>
    <w:p w:rsidR="00EA41ED" w:rsidRPr="00F1751D" w:rsidRDefault="00EA41ED" w:rsidP="00EA41ED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1751D">
        <w:rPr>
          <w:b/>
          <w:bCs/>
          <w:sz w:val="28"/>
          <w:szCs w:val="28"/>
        </w:rPr>
        <w:t>обеспеч</w:t>
      </w:r>
      <w:r w:rsidRPr="00F1751D">
        <w:rPr>
          <w:b/>
          <w:bCs/>
          <w:sz w:val="28"/>
          <w:szCs w:val="28"/>
        </w:rPr>
        <w:t>е</w:t>
      </w:r>
      <w:r w:rsidRPr="00F1751D">
        <w:rPr>
          <w:b/>
          <w:bCs/>
          <w:sz w:val="28"/>
          <w:szCs w:val="28"/>
        </w:rPr>
        <w:t>нию</w:t>
      </w:r>
    </w:p>
    <w:p w:rsidR="00EA41ED" w:rsidRPr="00F1751D" w:rsidRDefault="00EA41ED" w:rsidP="00EA41E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1751D">
        <w:rPr>
          <w:sz w:val="28"/>
          <w:szCs w:val="28"/>
        </w:rPr>
        <w:t>Реализация программы модуля предполагает наличие учебных кабин</w:t>
      </w:r>
      <w:r w:rsidRPr="00F1751D">
        <w:rPr>
          <w:sz w:val="28"/>
          <w:szCs w:val="28"/>
        </w:rPr>
        <w:t>е</w:t>
      </w:r>
      <w:r w:rsidRPr="00F1751D">
        <w:rPr>
          <w:sz w:val="28"/>
          <w:szCs w:val="28"/>
        </w:rPr>
        <w:t>тов педагогики и психологии; изобразительной деятельности и методики ра</w:t>
      </w:r>
      <w:r w:rsidRPr="00F1751D">
        <w:rPr>
          <w:sz w:val="28"/>
          <w:szCs w:val="28"/>
        </w:rPr>
        <w:t>з</w:t>
      </w:r>
      <w:r w:rsidRPr="00F1751D">
        <w:rPr>
          <w:sz w:val="28"/>
          <w:szCs w:val="28"/>
        </w:rPr>
        <w:t>вития детского изобразительного творчества; музыки и методики музыкал</w:t>
      </w:r>
      <w:r w:rsidRPr="00F1751D">
        <w:rPr>
          <w:sz w:val="28"/>
          <w:szCs w:val="28"/>
        </w:rPr>
        <w:t>ь</w:t>
      </w:r>
      <w:r w:rsidRPr="00F1751D">
        <w:rPr>
          <w:sz w:val="28"/>
          <w:szCs w:val="28"/>
        </w:rPr>
        <w:t>ного воспитания; спортивного зала; библиотеки, читального зала с выходом в сеть Интернет;</w:t>
      </w:r>
      <w:r w:rsidRPr="00F1751D">
        <w:rPr>
          <w:b/>
          <w:bCs/>
          <w:sz w:val="28"/>
          <w:szCs w:val="28"/>
        </w:rPr>
        <w:t xml:space="preserve"> </w:t>
      </w:r>
      <w:r w:rsidRPr="00F1751D">
        <w:rPr>
          <w:sz w:val="28"/>
          <w:szCs w:val="28"/>
        </w:rPr>
        <w:t xml:space="preserve">актового зала. </w:t>
      </w:r>
    </w:p>
    <w:p w:rsidR="00EA41ED" w:rsidRPr="00F1751D" w:rsidRDefault="00EA41ED" w:rsidP="00EA41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51D">
        <w:rPr>
          <w:sz w:val="28"/>
          <w:szCs w:val="28"/>
        </w:rPr>
        <w:t>Оборудование учебного кабинета и рабочих мест кабинета педагогики и психологии:</w:t>
      </w:r>
    </w:p>
    <w:p w:rsidR="00EA41ED" w:rsidRPr="00F1751D" w:rsidRDefault="00EA41ED" w:rsidP="00EA41ED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751D">
        <w:rPr>
          <w:sz w:val="28"/>
          <w:szCs w:val="28"/>
        </w:rPr>
        <w:t>УМК по МДК Теоретические и методические основы организации игровой деятельности детей раннего и дошкольного:</w:t>
      </w:r>
    </w:p>
    <w:p w:rsidR="00EA41ED" w:rsidRPr="00F1751D" w:rsidRDefault="00EA41ED" w:rsidP="00EA41ED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751D">
        <w:rPr>
          <w:sz w:val="28"/>
          <w:szCs w:val="28"/>
        </w:rPr>
        <w:t>лекционный материал по содержанию и организации игровой де</w:t>
      </w:r>
      <w:r w:rsidRPr="00F1751D">
        <w:rPr>
          <w:sz w:val="28"/>
          <w:szCs w:val="28"/>
        </w:rPr>
        <w:t>я</w:t>
      </w:r>
      <w:r w:rsidRPr="00F1751D">
        <w:rPr>
          <w:sz w:val="28"/>
          <w:szCs w:val="28"/>
        </w:rPr>
        <w:t>тельности;</w:t>
      </w:r>
    </w:p>
    <w:p w:rsidR="00EA41ED" w:rsidRPr="00F1751D" w:rsidRDefault="00EA41ED" w:rsidP="00EA41ED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751D">
        <w:rPr>
          <w:sz w:val="28"/>
          <w:szCs w:val="28"/>
        </w:rPr>
        <w:t>контрольно-измерительные материалы (пакет тестовых заданий); ди</w:t>
      </w:r>
      <w:r w:rsidRPr="00F1751D">
        <w:rPr>
          <w:sz w:val="28"/>
          <w:szCs w:val="28"/>
        </w:rPr>
        <w:t>а</w:t>
      </w:r>
      <w:r w:rsidRPr="00F1751D">
        <w:rPr>
          <w:sz w:val="28"/>
          <w:szCs w:val="28"/>
        </w:rPr>
        <w:t>гностические методики определения результатов игровой деятельности д</w:t>
      </w:r>
      <w:r w:rsidRPr="00F1751D">
        <w:rPr>
          <w:sz w:val="28"/>
          <w:szCs w:val="28"/>
        </w:rPr>
        <w:t>е</w:t>
      </w:r>
      <w:r w:rsidRPr="00F1751D">
        <w:rPr>
          <w:sz w:val="28"/>
          <w:szCs w:val="28"/>
        </w:rPr>
        <w:t>тей;</w:t>
      </w:r>
    </w:p>
    <w:p w:rsidR="00EA41ED" w:rsidRPr="00F1751D" w:rsidRDefault="00EA41ED" w:rsidP="00EA41ED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751D">
        <w:rPr>
          <w:sz w:val="28"/>
          <w:szCs w:val="28"/>
        </w:rPr>
        <w:t>картотека дидактических, подвижных игр;</w:t>
      </w:r>
    </w:p>
    <w:p w:rsidR="00EA41ED" w:rsidRPr="00F1751D" w:rsidRDefault="00EA41ED" w:rsidP="00EA41ED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751D">
        <w:rPr>
          <w:sz w:val="28"/>
          <w:szCs w:val="28"/>
        </w:rPr>
        <w:t>конспекты сюжетно-дидактических, сюжетно-ролевых игр;</w:t>
      </w:r>
    </w:p>
    <w:p w:rsidR="00EA41ED" w:rsidRPr="00F1751D" w:rsidRDefault="00EA41ED" w:rsidP="00EA41ED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751D">
        <w:rPr>
          <w:sz w:val="28"/>
          <w:szCs w:val="28"/>
        </w:rPr>
        <w:t>пакет педагогических задач по теме Игра;</w:t>
      </w:r>
    </w:p>
    <w:p w:rsidR="00EA41ED" w:rsidRPr="00F1751D" w:rsidRDefault="00EA41ED" w:rsidP="00EA41ED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751D">
        <w:rPr>
          <w:sz w:val="28"/>
          <w:szCs w:val="28"/>
        </w:rPr>
        <w:t>набор эскизов построек из строительного материала;</w:t>
      </w:r>
    </w:p>
    <w:p w:rsidR="00EA41ED" w:rsidRPr="00F1751D" w:rsidRDefault="00EA41ED" w:rsidP="00EA41ED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751D">
        <w:rPr>
          <w:sz w:val="28"/>
          <w:szCs w:val="28"/>
        </w:rPr>
        <w:t>эскизы предметно-игровой среды;</w:t>
      </w:r>
    </w:p>
    <w:p w:rsidR="00EA41ED" w:rsidRPr="00F1751D" w:rsidRDefault="00EA41ED" w:rsidP="00EA41ED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751D">
        <w:rPr>
          <w:sz w:val="28"/>
          <w:szCs w:val="28"/>
        </w:rPr>
        <w:t>набор строительного материала;</w:t>
      </w:r>
    </w:p>
    <w:p w:rsidR="00EA41ED" w:rsidRPr="00F1751D" w:rsidRDefault="00EA41ED" w:rsidP="00EA41ED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751D">
        <w:rPr>
          <w:sz w:val="28"/>
          <w:szCs w:val="28"/>
        </w:rPr>
        <w:t>образные, дидактические, моторные игрушки.</w:t>
      </w:r>
    </w:p>
    <w:p w:rsidR="00EA41ED" w:rsidRPr="00F1751D" w:rsidRDefault="00EA41ED" w:rsidP="00EA41ED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1751D">
        <w:rPr>
          <w:bCs/>
          <w:sz w:val="28"/>
          <w:szCs w:val="28"/>
        </w:rPr>
        <w:t xml:space="preserve">УМК по МДК </w:t>
      </w:r>
      <w:r w:rsidRPr="00F1751D">
        <w:rPr>
          <w:color w:val="000000"/>
          <w:sz w:val="28"/>
          <w:szCs w:val="28"/>
        </w:rPr>
        <w:t>Теоретические и методические основы организации трудовой</w:t>
      </w:r>
      <w:r w:rsidRPr="00F1751D">
        <w:rPr>
          <w:sz w:val="28"/>
          <w:szCs w:val="28"/>
        </w:rPr>
        <w:t xml:space="preserve"> </w:t>
      </w:r>
      <w:r w:rsidRPr="00F1751D">
        <w:rPr>
          <w:color w:val="000000"/>
          <w:sz w:val="28"/>
          <w:szCs w:val="28"/>
        </w:rPr>
        <w:t>деятельности дошкольников:</w:t>
      </w:r>
    </w:p>
    <w:p w:rsidR="00EA41ED" w:rsidRPr="00F1751D" w:rsidRDefault="00EA41ED" w:rsidP="00EA41ED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751D">
        <w:rPr>
          <w:sz w:val="28"/>
          <w:szCs w:val="28"/>
        </w:rPr>
        <w:t>лекционный материал по организации трудовой деятельности д</w:t>
      </w:r>
      <w:r w:rsidRPr="00F1751D">
        <w:rPr>
          <w:sz w:val="28"/>
          <w:szCs w:val="28"/>
        </w:rPr>
        <w:t>о</w:t>
      </w:r>
      <w:r w:rsidRPr="00F1751D">
        <w:rPr>
          <w:sz w:val="28"/>
          <w:szCs w:val="28"/>
        </w:rPr>
        <w:t>школьников в ДОУ;</w:t>
      </w:r>
    </w:p>
    <w:p w:rsidR="00EA41ED" w:rsidRPr="00F1751D" w:rsidRDefault="00EA41ED" w:rsidP="00EA41ED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751D">
        <w:rPr>
          <w:sz w:val="28"/>
          <w:szCs w:val="28"/>
        </w:rPr>
        <w:t>контрольно-измерительные материалы (пакет тестовых заданий);</w:t>
      </w:r>
    </w:p>
    <w:p w:rsidR="00EA41ED" w:rsidRPr="00F1751D" w:rsidRDefault="00EA41ED" w:rsidP="00EA41ED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751D">
        <w:rPr>
          <w:sz w:val="28"/>
          <w:szCs w:val="28"/>
        </w:rPr>
        <w:t>пакет диагностических методик по определению трудовых умений и навыков дошкольников;</w:t>
      </w:r>
    </w:p>
    <w:p w:rsidR="00EA41ED" w:rsidRPr="00F1751D" w:rsidRDefault="00EA41ED" w:rsidP="00EA41ED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751D">
        <w:rPr>
          <w:sz w:val="28"/>
          <w:szCs w:val="28"/>
        </w:rPr>
        <w:t>сборники пословиц и поговорок о труде;</w:t>
      </w:r>
    </w:p>
    <w:p w:rsidR="00EA41ED" w:rsidRPr="00F1751D" w:rsidRDefault="00EA41ED" w:rsidP="00EA41ED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751D">
        <w:rPr>
          <w:sz w:val="28"/>
          <w:szCs w:val="28"/>
        </w:rPr>
        <w:t>серии иллюстраций по ознакомлению детей с трудом взрослых;</w:t>
      </w:r>
    </w:p>
    <w:p w:rsidR="00EA41ED" w:rsidRPr="00F1751D" w:rsidRDefault="00EA41ED" w:rsidP="00EA41ED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1751D">
        <w:rPr>
          <w:bCs/>
          <w:sz w:val="28"/>
          <w:szCs w:val="28"/>
        </w:rPr>
        <w:t>комплект дидактических игр по ознакомлению дошкольников с тр</w:t>
      </w:r>
      <w:r w:rsidRPr="00F1751D">
        <w:rPr>
          <w:bCs/>
          <w:sz w:val="28"/>
          <w:szCs w:val="28"/>
        </w:rPr>
        <w:t>у</w:t>
      </w:r>
      <w:r w:rsidRPr="00F1751D">
        <w:rPr>
          <w:bCs/>
          <w:sz w:val="28"/>
          <w:szCs w:val="28"/>
        </w:rPr>
        <w:t>дом взрослых.</w:t>
      </w:r>
    </w:p>
    <w:p w:rsidR="00EA41ED" w:rsidRPr="00F1751D" w:rsidRDefault="00EA41ED" w:rsidP="00EA41ED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751D">
        <w:rPr>
          <w:sz w:val="28"/>
          <w:szCs w:val="28"/>
        </w:rPr>
        <w:t>УМК по МДК Теоретические и методические основы организации продуктивных видов деятельности детей дошкольного возраста:</w:t>
      </w:r>
    </w:p>
    <w:p w:rsidR="00EA41ED" w:rsidRPr="00F1751D" w:rsidRDefault="00EA41ED" w:rsidP="00EA41ED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751D">
        <w:rPr>
          <w:sz w:val="28"/>
          <w:szCs w:val="28"/>
        </w:rPr>
        <w:t>серии репродукций картин художников разных жанров;</w:t>
      </w:r>
    </w:p>
    <w:p w:rsidR="00EA41ED" w:rsidRPr="00F1751D" w:rsidRDefault="00EA41ED" w:rsidP="00EA41ED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751D">
        <w:rPr>
          <w:sz w:val="28"/>
          <w:szCs w:val="28"/>
        </w:rPr>
        <w:t>набор скульптур малых форм;</w:t>
      </w:r>
    </w:p>
    <w:p w:rsidR="00EA41ED" w:rsidRPr="00F1751D" w:rsidRDefault="00EA41ED" w:rsidP="00EA41ED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751D">
        <w:rPr>
          <w:sz w:val="28"/>
          <w:szCs w:val="28"/>
        </w:rPr>
        <w:t>набор изделий народно-прикладного искусства;</w:t>
      </w:r>
    </w:p>
    <w:p w:rsidR="00EA41ED" w:rsidRPr="00F1751D" w:rsidRDefault="00EA41ED" w:rsidP="00EA41ED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751D">
        <w:rPr>
          <w:sz w:val="28"/>
          <w:szCs w:val="28"/>
        </w:rPr>
        <w:t>художественн</w:t>
      </w:r>
      <w:r>
        <w:rPr>
          <w:sz w:val="28"/>
          <w:szCs w:val="28"/>
        </w:rPr>
        <w:t>ая</w:t>
      </w:r>
      <w:r w:rsidRPr="00F1751D">
        <w:rPr>
          <w:sz w:val="28"/>
          <w:szCs w:val="28"/>
        </w:rPr>
        <w:t xml:space="preserve"> литератур</w:t>
      </w:r>
      <w:r>
        <w:rPr>
          <w:sz w:val="28"/>
          <w:szCs w:val="28"/>
        </w:rPr>
        <w:t>а</w:t>
      </w:r>
      <w:r w:rsidRPr="00F1751D">
        <w:rPr>
          <w:sz w:val="28"/>
          <w:szCs w:val="28"/>
        </w:rPr>
        <w:t xml:space="preserve"> с иллюстрациями для дошкольн</w:t>
      </w:r>
      <w:r w:rsidRPr="00F1751D">
        <w:rPr>
          <w:sz w:val="28"/>
          <w:szCs w:val="28"/>
        </w:rPr>
        <w:t>и</w:t>
      </w:r>
      <w:r w:rsidRPr="00F1751D">
        <w:rPr>
          <w:sz w:val="28"/>
          <w:szCs w:val="28"/>
        </w:rPr>
        <w:t>ков;</w:t>
      </w:r>
    </w:p>
    <w:p w:rsidR="00EA41ED" w:rsidRPr="00F1751D" w:rsidRDefault="00EA41ED" w:rsidP="00EA41ED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751D">
        <w:rPr>
          <w:sz w:val="28"/>
          <w:szCs w:val="28"/>
        </w:rPr>
        <w:lastRenderedPageBreak/>
        <w:t>набор портретов художников;</w:t>
      </w:r>
    </w:p>
    <w:p w:rsidR="00EA41ED" w:rsidRPr="00F1751D" w:rsidRDefault="00EA41ED" w:rsidP="00EA41ED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751D">
        <w:rPr>
          <w:sz w:val="28"/>
          <w:szCs w:val="28"/>
        </w:rPr>
        <w:t>альбомы схем поэтапной работы лепки, рисования;</w:t>
      </w:r>
    </w:p>
    <w:p w:rsidR="00EA41ED" w:rsidRPr="00F1751D" w:rsidRDefault="00EA41ED" w:rsidP="00EA41ED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751D">
        <w:rPr>
          <w:sz w:val="28"/>
          <w:szCs w:val="28"/>
        </w:rPr>
        <w:t>набор картин предметных изображений;</w:t>
      </w:r>
    </w:p>
    <w:p w:rsidR="00EA41ED" w:rsidRPr="00F1751D" w:rsidRDefault="00EA41ED" w:rsidP="00EA41ED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751D">
        <w:rPr>
          <w:sz w:val="28"/>
          <w:szCs w:val="28"/>
        </w:rPr>
        <w:t>комплект образных игрушек;</w:t>
      </w:r>
    </w:p>
    <w:p w:rsidR="00EA41ED" w:rsidRPr="00F1751D" w:rsidRDefault="00EA41ED" w:rsidP="00EA41ED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751D">
        <w:rPr>
          <w:sz w:val="28"/>
          <w:szCs w:val="28"/>
        </w:rPr>
        <w:t>комплект таблиц по сенсорному развитию дошкольников;</w:t>
      </w:r>
    </w:p>
    <w:p w:rsidR="00EA41ED" w:rsidRPr="00F1751D" w:rsidRDefault="00EA41ED" w:rsidP="00EA41ED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751D">
        <w:rPr>
          <w:sz w:val="28"/>
          <w:szCs w:val="28"/>
        </w:rPr>
        <w:t>мольберты;</w:t>
      </w:r>
    </w:p>
    <w:p w:rsidR="00EA41ED" w:rsidRPr="00F1751D" w:rsidRDefault="00EA41ED" w:rsidP="00EA41ED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751D">
        <w:rPr>
          <w:sz w:val="28"/>
          <w:szCs w:val="28"/>
        </w:rPr>
        <w:t>наборы изобразительных материалов.</w:t>
      </w:r>
    </w:p>
    <w:p w:rsidR="00EA41ED" w:rsidRPr="00F1751D" w:rsidRDefault="00EA41ED" w:rsidP="00EA41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51D">
        <w:rPr>
          <w:sz w:val="28"/>
          <w:szCs w:val="28"/>
        </w:rPr>
        <w:t>УМК по МДК Практикум по художественной обработке материалов и изобразительному искусству:</w:t>
      </w:r>
    </w:p>
    <w:p w:rsidR="00EA41ED" w:rsidRPr="00F1751D" w:rsidRDefault="00EA41ED" w:rsidP="00EA41ED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751D">
        <w:rPr>
          <w:sz w:val="28"/>
          <w:szCs w:val="28"/>
        </w:rPr>
        <w:t>комплект практических занятий по темам;</w:t>
      </w:r>
    </w:p>
    <w:p w:rsidR="00EA41ED" w:rsidRPr="00F1751D" w:rsidRDefault="00EA41ED" w:rsidP="00EA41ED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751D">
        <w:rPr>
          <w:sz w:val="28"/>
          <w:szCs w:val="28"/>
        </w:rPr>
        <w:t>контрольно-измерительные материалы (пакет тестовых заданий, набор индивидуальных карточек опроса, пакет контрольных практических з</w:t>
      </w:r>
      <w:r w:rsidRPr="00F1751D">
        <w:rPr>
          <w:sz w:val="28"/>
          <w:szCs w:val="28"/>
        </w:rPr>
        <w:t>а</w:t>
      </w:r>
      <w:r w:rsidRPr="00F1751D">
        <w:rPr>
          <w:sz w:val="28"/>
          <w:szCs w:val="28"/>
        </w:rPr>
        <w:t>даний);</w:t>
      </w:r>
    </w:p>
    <w:p w:rsidR="00EA41ED" w:rsidRPr="00F1751D" w:rsidRDefault="00EA41ED" w:rsidP="00EA41ED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751D">
        <w:rPr>
          <w:sz w:val="28"/>
          <w:szCs w:val="28"/>
        </w:rPr>
        <w:t>словарь основных терминов и понятий по художественной обр</w:t>
      </w:r>
      <w:r w:rsidRPr="00F1751D">
        <w:rPr>
          <w:sz w:val="28"/>
          <w:szCs w:val="28"/>
        </w:rPr>
        <w:t>а</w:t>
      </w:r>
      <w:r w:rsidRPr="00F1751D">
        <w:rPr>
          <w:sz w:val="28"/>
          <w:szCs w:val="28"/>
        </w:rPr>
        <w:t>ботке мат</w:t>
      </w:r>
      <w:r w:rsidRPr="00F1751D">
        <w:rPr>
          <w:sz w:val="28"/>
          <w:szCs w:val="28"/>
        </w:rPr>
        <w:t>е</w:t>
      </w:r>
      <w:r w:rsidRPr="00F1751D">
        <w:rPr>
          <w:sz w:val="28"/>
          <w:szCs w:val="28"/>
        </w:rPr>
        <w:t>риалов;</w:t>
      </w:r>
    </w:p>
    <w:p w:rsidR="00EA41ED" w:rsidRPr="00F1751D" w:rsidRDefault="00EA41ED" w:rsidP="00EA41ED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751D">
        <w:rPr>
          <w:sz w:val="28"/>
          <w:szCs w:val="28"/>
        </w:rPr>
        <w:t>словарь основных терминов и понятий по изобразительному иску</w:t>
      </w:r>
      <w:r w:rsidRPr="00F1751D">
        <w:rPr>
          <w:sz w:val="28"/>
          <w:szCs w:val="28"/>
        </w:rPr>
        <w:t>с</w:t>
      </w:r>
      <w:r w:rsidRPr="00F1751D">
        <w:rPr>
          <w:sz w:val="28"/>
          <w:szCs w:val="28"/>
        </w:rPr>
        <w:t>ству;</w:t>
      </w:r>
    </w:p>
    <w:p w:rsidR="00EA41ED" w:rsidRPr="00F1751D" w:rsidRDefault="00EA41ED" w:rsidP="00EA41ED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751D">
        <w:rPr>
          <w:sz w:val="28"/>
          <w:szCs w:val="28"/>
        </w:rPr>
        <w:t>набор схем, таблиц последовательности работы;</w:t>
      </w:r>
    </w:p>
    <w:p w:rsidR="00EA41ED" w:rsidRPr="00F1751D" w:rsidRDefault="00EA41ED" w:rsidP="00EA41ED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751D">
        <w:rPr>
          <w:sz w:val="28"/>
          <w:szCs w:val="28"/>
        </w:rPr>
        <w:t>набор гипсовых форм;</w:t>
      </w:r>
    </w:p>
    <w:p w:rsidR="00EA41ED" w:rsidRPr="00F1751D" w:rsidRDefault="00EA41ED" w:rsidP="00EA41ED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751D">
        <w:rPr>
          <w:sz w:val="28"/>
          <w:szCs w:val="28"/>
        </w:rPr>
        <w:t>набор предметов быта (кувшин, тарелка, ваза и т.д.);</w:t>
      </w:r>
    </w:p>
    <w:p w:rsidR="00EA41ED" w:rsidRPr="00F1751D" w:rsidRDefault="00EA41ED" w:rsidP="00EA41ED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751D">
        <w:rPr>
          <w:sz w:val="28"/>
          <w:szCs w:val="28"/>
        </w:rPr>
        <w:t>серия художественной литературы с иллюстрациями для дошкольн</w:t>
      </w:r>
      <w:r w:rsidRPr="00F1751D">
        <w:rPr>
          <w:sz w:val="28"/>
          <w:szCs w:val="28"/>
        </w:rPr>
        <w:t>и</w:t>
      </w:r>
      <w:r w:rsidRPr="00F1751D">
        <w:rPr>
          <w:sz w:val="28"/>
          <w:szCs w:val="28"/>
        </w:rPr>
        <w:t>ков;</w:t>
      </w:r>
    </w:p>
    <w:p w:rsidR="00EA41ED" w:rsidRPr="00F1751D" w:rsidRDefault="00EA41ED" w:rsidP="00EA41ED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751D">
        <w:rPr>
          <w:sz w:val="28"/>
          <w:szCs w:val="28"/>
        </w:rPr>
        <w:t>комплект образных игрушек;</w:t>
      </w:r>
    </w:p>
    <w:p w:rsidR="00EA41ED" w:rsidRPr="00F1751D" w:rsidRDefault="00EA41ED" w:rsidP="00EA41ED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751D">
        <w:rPr>
          <w:sz w:val="28"/>
          <w:szCs w:val="28"/>
        </w:rPr>
        <w:t>мольберт; рисунки и поделки детей; инструменты для работы с бум</w:t>
      </w:r>
      <w:r w:rsidRPr="00F1751D">
        <w:rPr>
          <w:sz w:val="28"/>
          <w:szCs w:val="28"/>
        </w:rPr>
        <w:t>а</w:t>
      </w:r>
      <w:r w:rsidRPr="00F1751D">
        <w:rPr>
          <w:sz w:val="28"/>
          <w:szCs w:val="28"/>
        </w:rPr>
        <w:t>гой, тканью и природными материалами.</w:t>
      </w:r>
    </w:p>
    <w:p w:rsidR="00EA41ED" w:rsidRPr="00F1751D" w:rsidRDefault="00EA41ED" w:rsidP="00EA41ED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751D">
        <w:rPr>
          <w:sz w:val="28"/>
          <w:szCs w:val="28"/>
        </w:rPr>
        <w:t>УМК по МДК Теория и методика музыкального воспитания с практ</w:t>
      </w:r>
      <w:r w:rsidRPr="00F1751D">
        <w:rPr>
          <w:sz w:val="28"/>
          <w:szCs w:val="28"/>
        </w:rPr>
        <w:t>и</w:t>
      </w:r>
      <w:r w:rsidRPr="00F1751D">
        <w:rPr>
          <w:sz w:val="28"/>
          <w:szCs w:val="28"/>
        </w:rPr>
        <w:t>кумом:</w:t>
      </w:r>
    </w:p>
    <w:p w:rsidR="00EA41ED" w:rsidRPr="00F1751D" w:rsidRDefault="00EA41ED" w:rsidP="00EA41ED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751D">
        <w:rPr>
          <w:sz w:val="28"/>
          <w:szCs w:val="28"/>
        </w:rPr>
        <w:t xml:space="preserve">лекционный материал по всем темам; </w:t>
      </w:r>
    </w:p>
    <w:p w:rsidR="00EA41ED" w:rsidRPr="00F1751D" w:rsidRDefault="00EA41ED" w:rsidP="00EA41ED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751D">
        <w:rPr>
          <w:sz w:val="28"/>
          <w:szCs w:val="28"/>
        </w:rPr>
        <w:t>контрольно-измерительные материалы (пакет тестовых заданий, ко</w:t>
      </w:r>
      <w:r w:rsidRPr="00F1751D">
        <w:rPr>
          <w:sz w:val="28"/>
          <w:szCs w:val="28"/>
        </w:rPr>
        <w:t>м</w:t>
      </w:r>
      <w:r w:rsidRPr="00F1751D">
        <w:rPr>
          <w:sz w:val="28"/>
          <w:szCs w:val="28"/>
        </w:rPr>
        <w:t>плект индивидуальных дифференцированных заданий);</w:t>
      </w:r>
    </w:p>
    <w:p w:rsidR="00EA41ED" w:rsidRPr="00F1751D" w:rsidRDefault="00EA41ED" w:rsidP="00EA41ED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751D">
        <w:rPr>
          <w:sz w:val="28"/>
          <w:szCs w:val="28"/>
        </w:rPr>
        <w:t>словарь основных музыкальных терминов;</w:t>
      </w:r>
    </w:p>
    <w:p w:rsidR="00EA41ED" w:rsidRPr="00F1751D" w:rsidRDefault="00EA41ED" w:rsidP="00EA41ED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751D">
        <w:rPr>
          <w:sz w:val="28"/>
          <w:szCs w:val="28"/>
        </w:rPr>
        <w:t>электронные пособия;</w:t>
      </w:r>
    </w:p>
    <w:p w:rsidR="00EA41ED" w:rsidRPr="00F1751D" w:rsidRDefault="00EA41ED" w:rsidP="00EA41ED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751D">
        <w:rPr>
          <w:sz w:val="28"/>
          <w:szCs w:val="28"/>
        </w:rPr>
        <w:t>тематические сборники сценариев праздников и развлечений для д</w:t>
      </w:r>
      <w:r w:rsidRPr="00F1751D">
        <w:rPr>
          <w:sz w:val="28"/>
          <w:szCs w:val="28"/>
        </w:rPr>
        <w:t>е</w:t>
      </w:r>
      <w:r w:rsidRPr="00F1751D">
        <w:rPr>
          <w:sz w:val="28"/>
          <w:szCs w:val="28"/>
        </w:rPr>
        <w:t>тей дошкольного возраста;</w:t>
      </w:r>
    </w:p>
    <w:p w:rsidR="00EA41ED" w:rsidRPr="00F1751D" w:rsidRDefault="00EA41ED" w:rsidP="00EA41ED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751D">
        <w:rPr>
          <w:sz w:val="28"/>
          <w:szCs w:val="28"/>
        </w:rPr>
        <w:t>комплекты кукольного, настольного теневого, пальчикового т</w:t>
      </w:r>
      <w:r w:rsidRPr="00F1751D">
        <w:rPr>
          <w:sz w:val="28"/>
          <w:szCs w:val="28"/>
        </w:rPr>
        <w:t>е</w:t>
      </w:r>
      <w:r w:rsidRPr="00F1751D">
        <w:rPr>
          <w:sz w:val="28"/>
          <w:szCs w:val="28"/>
        </w:rPr>
        <w:t>атров;</w:t>
      </w:r>
    </w:p>
    <w:p w:rsidR="00EA41ED" w:rsidRPr="00F1751D" w:rsidRDefault="00EA41ED" w:rsidP="00EA41ED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751D">
        <w:rPr>
          <w:sz w:val="28"/>
          <w:szCs w:val="28"/>
        </w:rPr>
        <w:t>тематические сборники репертуаром сказок.</w:t>
      </w:r>
    </w:p>
    <w:p w:rsidR="00EA41ED" w:rsidRPr="00F1751D" w:rsidRDefault="00EA41ED" w:rsidP="00EA41ED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1751D">
        <w:rPr>
          <w:bCs/>
          <w:sz w:val="28"/>
          <w:szCs w:val="28"/>
        </w:rPr>
        <w:t xml:space="preserve">УМК по МДК </w:t>
      </w:r>
      <w:r w:rsidRPr="00F1751D">
        <w:rPr>
          <w:color w:val="000000"/>
          <w:sz w:val="28"/>
          <w:szCs w:val="28"/>
        </w:rPr>
        <w:t>Психолого-педагогические основы организации</w:t>
      </w:r>
      <w:r w:rsidRPr="00F1751D">
        <w:rPr>
          <w:sz w:val="28"/>
          <w:szCs w:val="28"/>
        </w:rPr>
        <w:t xml:space="preserve"> </w:t>
      </w:r>
      <w:r w:rsidRPr="00F1751D">
        <w:rPr>
          <w:color w:val="000000"/>
          <w:sz w:val="28"/>
          <w:szCs w:val="28"/>
        </w:rPr>
        <w:t>общ</w:t>
      </w:r>
      <w:r w:rsidRPr="00F1751D">
        <w:rPr>
          <w:color w:val="000000"/>
          <w:sz w:val="28"/>
          <w:szCs w:val="28"/>
        </w:rPr>
        <w:t>е</w:t>
      </w:r>
      <w:r w:rsidRPr="00F1751D">
        <w:rPr>
          <w:color w:val="000000"/>
          <w:sz w:val="28"/>
          <w:szCs w:val="28"/>
        </w:rPr>
        <w:t>ния детей дошкольного возраста:</w:t>
      </w:r>
    </w:p>
    <w:p w:rsidR="00EA41ED" w:rsidRPr="00F1751D" w:rsidRDefault="00EA41ED" w:rsidP="00EA41ED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1751D">
        <w:rPr>
          <w:color w:val="000000"/>
          <w:sz w:val="28"/>
          <w:szCs w:val="28"/>
        </w:rPr>
        <w:t>лекционный материал по психологии общения детей;</w:t>
      </w:r>
    </w:p>
    <w:p w:rsidR="00EA41ED" w:rsidRPr="00F1751D" w:rsidRDefault="00EA41ED" w:rsidP="00EA41ED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751D">
        <w:rPr>
          <w:sz w:val="28"/>
          <w:szCs w:val="28"/>
        </w:rPr>
        <w:t>контрольно-измерительные материалы (пакет тестовых заданий);</w:t>
      </w:r>
    </w:p>
    <w:p w:rsidR="00EA41ED" w:rsidRPr="00F1751D" w:rsidRDefault="00EA41ED" w:rsidP="00EA41ED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751D">
        <w:rPr>
          <w:sz w:val="28"/>
          <w:szCs w:val="28"/>
        </w:rPr>
        <w:t>пакет диагностических методик определения уровня развития речев</w:t>
      </w:r>
      <w:r w:rsidRPr="00F1751D">
        <w:rPr>
          <w:sz w:val="28"/>
          <w:szCs w:val="28"/>
        </w:rPr>
        <w:t>о</w:t>
      </w:r>
      <w:r w:rsidRPr="00F1751D">
        <w:rPr>
          <w:sz w:val="28"/>
          <w:szCs w:val="28"/>
        </w:rPr>
        <w:t>го о</w:t>
      </w:r>
      <w:r w:rsidRPr="00F1751D">
        <w:rPr>
          <w:sz w:val="28"/>
          <w:szCs w:val="28"/>
        </w:rPr>
        <w:t>б</w:t>
      </w:r>
      <w:r w:rsidRPr="00F1751D">
        <w:rPr>
          <w:sz w:val="28"/>
          <w:szCs w:val="28"/>
        </w:rPr>
        <w:t>щения;</w:t>
      </w:r>
    </w:p>
    <w:p w:rsidR="00EA41ED" w:rsidRPr="00F1751D" w:rsidRDefault="00EA41ED" w:rsidP="00EA41ED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751D">
        <w:rPr>
          <w:sz w:val="28"/>
          <w:szCs w:val="28"/>
        </w:rPr>
        <w:t>набор тренинговых упражнений по развитию общения детей д</w:t>
      </w:r>
      <w:r w:rsidRPr="00F1751D">
        <w:rPr>
          <w:sz w:val="28"/>
          <w:szCs w:val="28"/>
        </w:rPr>
        <w:t>о</w:t>
      </w:r>
      <w:r w:rsidRPr="00F1751D">
        <w:rPr>
          <w:sz w:val="28"/>
          <w:szCs w:val="28"/>
        </w:rPr>
        <w:t>школьного возраста;</w:t>
      </w:r>
    </w:p>
    <w:p w:rsidR="00EA41ED" w:rsidRPr="00F1751D" w:rsidRDefault="00EA41ED" w:rsidP="00EA41ED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751D">
        <w:rPr>
          <w:sz w:val="28"/>
          <w:szCs w:val="28"/>
        </w:rPr>
        <w:lastRenderedPageBreak/>
        <w:t>набор коррекционно-развивающих игр по развитию общения детей дошкол</w:t>
      </w:r>
      <w:r w:rsidRPr="00F1751D">
        <w:rPr>
          <w:sz w:val="28"/>
          <w:szCs w:val="28"/>
        </w:rPr>
        <w:t>ь</w:t>
      </w:r>
      <w:r w:rsidRPr="00F1751D">
        <w:rPr>
          <w:sz w:val="28"/>
          <w:szCs w:val="28"/>
        </w:rPr>
        <w:t>ного возраста.</w:t>
      </w:r>
    </w:p>
    <w:p w:rsidR="00EA41ED" w:rsidRPr="00F1751D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1751D">
        <w:rPr>
          <w:b/>
          <w:sz w:val="28"/>
          <w:szCs w:val="28"/>
        </w:rPr>
        <w:t xml:space="preserve">Технические средства обучения: </w:t>
      </w:r>
    </w:p>
    <w:p w:rsidR="00EA41ED" w:rsidRPr="00F1751D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51D">
        <w:rPr>
          <w:sz w:val="28"/>
          <w:szCs w:val="28"/>
        </w:rPr>
        <w:t xml:space="preserve">проекционная, видео -, аудио -, техника; </w:t>
      </w:r>
    </w:p>
    <w:p w:rsidR="00EA41ED" w:rsidRPr="00F1751D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51D">
        <w:rPr>
          <w:sz w:val="28"/>
          <w:szCs w:val="28"/>
        </w:rPr>
        <w:t>комплекты видеозаписей занятий;</w:t>
      </w:r>
    </w:p>
    <w:p w:rsidR="00EA41ED" w:rsidRPr="00F1751D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51D">
        <w:rPr>
          <w:sz w:val="28"/>
          <w:szCs w:val="28"/>
        </w:rPr>
        <w:t>серии дидактических компьютерных игр.</w:t>
      </w:r>
    </w:p>
    <w:p w:rsidR="00EA41ED" w:rsidRPr="00F1751D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51D">
        <w:rPr>
          <w:sz w:val="28"/>
          <w:szCs w:val="28"/>
        </w:rPr>
        <w:t>Реализация программы модуля предполагает обязательную произво</w:t>
      </w:r>
      <w:r w:rsidRPr="00F1751D">
        <w:rPr>
          <w:sz w:val="28"/>
          <w:szCs w:val="28"/>
        </w:rPr>
        <w:t>д</w:t>
      </w:r>
      <w:r w:rsidRPr="00F1751D">
        <w:rPr>
          <w:sz w:val="28"/>
          <w:szCs w:val="28"/>
        </w:rPr>
        <w:t>стве</w:t>
      </w:r>
      <w:r w:rsidRPr="00F1751D">
        <w:rPr>
          <w:sz w:val="28"/>
          <w:szCs w:val="28"/>
        </w:rPr>
        <w:t>н</w:t>
      </w:r>
      <w:r w:rsidRPr="00F1751D">
        <w:rPr>
          <w:sz w:val="28"/>
          <w:szCs w:val="28"/>
        </w:rPr>
        <w:t>ную практику.</w:t>
      </w:r>
    </w:p>
    <w:p w:rsidR="00EA41ED" w:rsidRPr="00F1751D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41ED" w:rsidRPr="00F1751D" w:rsidRDefault="00EA41ED" w:rsidP="00EA41ED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1751D">
        <w:rPr>
          <w:b/>
          <w:bCs/>
          <w:sz w:val="28"/>
          <w:szCs w:val="28"/>
        </w:rPr>
        <w:t>4.2. Информационное обеспечение обучения</w:t>
      </w:r>
    </w:p>
    <w:p w:rsidR="00EA41ED" w:rsidRPr="00F1751D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1751D">
        <w:rPr>
          <w:b/>
          <w:bCs/>
          <w:sz w:val="28"/>
          <w:szCs w:val="28"/>
        </w:rPr>
        <w:t>Перечень рекомендуемых учебных изданий, Интернет-ресурсов, допо</w:t>
      </w:r>
      <w:r w:rsidRPr="00F1751D">
        <w:rPr>
          <w:b/>
          <w:bCs/>
          <w:sz w:val="28"/>
          <w:szCs w:val="28"/>
        </w:rPr>
        <w:t>л</w:t>
      </w:r>
      <w:r w:rsidRPr="00F1751D">
        <w:rPr>
          <w:b/>
          <w:bCs/>
          <w:sz w:val="28"/>
          <w:szCs w:val="28"/>
        </w:rPr>
        <w:t>нительной литературы</w:t>
      </w:r>
    </w:p>
    <w:p w:rsidR="00EA41ED" w:rsidRPr="00F1751D" w:rsidRDefault="00EA41ED" w:rsidP="00EA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EA41ED" w:rsidRPr="00F1751D" w:rsidRDefault="00EA41ED" w:rsidP="00EA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F1751D">
        <w:rPr>
          <w:b/>
          <w:bCs/>
          <w:sz w:val="28"/>
          <w:szCs w:val="28"/>
        </w:rPr>
        <w:t>Основные источники:</w:t>
      </w:r>
    </w:p>
    <w:p w:rsidR="00EA41ED" w:rsidRPr="00F1751D" w:rsidRDefault="00EA41ED" w:rsidP="00EA41E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F1751D">
        <w:rPr>
          <w:bCs/>
          <w:sz w:val="28"/>
          <w:szCs w:val="28"/>
        </w:rPr>
        <w:t>Казакова, Т.Г.  Теория и методика развития детского изобразител</w:t>
      </w:r>
      <w:r w:rsidRPr="00F1751D">
        <w:rPr>
          <w:bCs/>
          <w:sz w:val="28"/>
          <w:szCs w:val="28"/>
        </w:rPr>
        <w:t>ь</w:t>
      </w:r>
      <w:r w:rsidRPr="00F1751D">
        <w:rPr>
          <w:bCs/>
          <w:sz w:val="28"/>
          <w:szCs w:val="28"/>
        </w:rPr>
        <w:t>ного  творчества [Текст]: учебное пособие для студентов вузов / Т.Г. Казак</w:t>
      </w:r>
      <w:r w:rsidRPr="00F1751D">
        <w:rPr>
          <w:bCs/>
          <w:sz w:val="28"/>
          <w:szCs w:val="28"/>
        </w:rPr>
        <w:t>о</w:t>
      </w:r>
      <w:r w:rsidRPr="00F1751D">
        <w:rPr>
          <w:bCs/>
          <w:sz w:val="28"/>
          <w:szCs w:val="28"/>
        </w:rPr>
        <w:t>ва. – М.: Гуманит. изд. центр ВЛАДОС, 2006. – с.16.</w:t>
      </w:r>
    </w:p>
    <w:p w:rsidR="00EA41ED" w:rsidRPr="00F1751D" w:rsidRDefault="00EA41ED" w:rsidP="00EA41E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F1751D">
        <w:rPr>
          <w:bCs/>
          <w:sz w:val="28"/>
          <w:szCs w:val="28"/>
        </w:rPr>
        <w:t>Козлова, С.А. Нравственное и трудовое воспитание дошкольников [Текст] : Учеб. пособие  / С.А. Козлова, Н.К. Дедовских, В.Д. Кал</w:t>
      </w:r>
      <w:r w:rsidRPr="00F1751D">
        <w:rPr>
          <w:bCs/>
          <w:sz w:val="28"/>
          <w:szCs w:val="28"/>
        </w:rPr>
        <w:t>и</w:t>
      </w:r>
      <w:r w:rsidRPr="00F1751D">
        <w:rPr>
          <w:bCs/>
          <w:sz w:val="28"/>
          <w:szCs w:val="28"/>
        </w:rPr>
        <w:t>шенко и др.; под ред. С.А. Козловой. – М.: Издательский центр «Академия», 2003. – 144 с.</w:t>
      </w:r>
    </w:p>
    <w:p w:rsidR="00EA41ED" w:rsidRPr="00F1751D" w:rsidRDefault="00EA41ED" w:rsidP="00EA41E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F1751D">
        <w:rPr>
          <w:bCs/>
          <w:sz w:val="28"/>
          <w:szCs w:val="28"/>
        </w:rPr>
        <w:t>Праслова, Г.А. Теория и методика музыкального образования детей дошкольного возраста [Текст]: учебник для студентов высш. пед. учеб. зав</w:t>
      </w:r>
      <w:r w:rsidRPr="00F1751D">
        <w:rPr>
          <w:bCs/>
          <w:sz w:val="28"/>
          <w:szCs w:val="28"/>
        </w:rPr>
        <w:t>е</w:t>
      </w:r>
      <w:r w:rsidRPr="00F1751D">
        <w:rPr>
          <w:bCs/>
          <w:sz w:val="28"/>
          <w:szCs w:val="28"/>
        </w:rPr>
        <w:t>дений. – СПб.: Детство-Пресс, 2005. – с.384.</w:t>
      </w:r>
    </w:p>
    <w:p w:rsidR="00EA41ED" w:rsidRPr="00F1751D" w:rsidRDefault="00EA41ED" w:rsidP="00EA41E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F1751D">
        <w:rPr>
          <w:bCs/>
          <w:sz w:val="28"/>
          <w:szCs w:val="28"/>
        </w:rPr>
        <w:t>Смирнова, Е.О. Особенности общения с дошкольниками [Текст]: учебное пособие / Е.О. Смирнова. – М., 2000.</w:t>
      </w:r>
    </w:p>
    <w:p w:rsidR="00EA41ED" w:rsidRPr="00F1751D" w:rsidRDefault="00EA41ED" w:rsidP="00EA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F1751D">
        <w:rPr>
          <w:b/>
          <w:bCs/>
          <w:sz w:val="28"/>
          <w:szCs w:val="28"/>
        </w:rPr>
        <w:t>Дополнительные источники:</w:t>
      </w:r>
    </w:p>
    <w:p w:rsidR="00EA41ED" w:rsidRPr="00F1751D" w:rsidRDefault="00EA41ED" w:rsidP="00EA41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F1751D">
        <w:rPr>
          <w:bCs/>
          <w:sz w:val="28"/>
          <w:szCs w:val="28"/>
        </w:rPr>
        <w:t>Бабунова, Т.М. Дошкольная педагогика [Текст] / Т.М. Бабунова. – М.: Сфера, 2007. – 204с.</w:t>
      </w:r>
    </w:p>
    <w:p w:rsidR="00EA41ED" w:rsidRPr="00F1751D" w:rsidRDefault="00EA41ED" w:rsidP="00EA41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F1751D">
        <w:rPr>
          <w:bCs/>
          <w:sz w:val="28"/>
          <w:szCs w:val="28"/>
        </w:rPr>
        <w:t>Богоявленская, Д.Б. Психология творческих способностей [Текст] / Д.Б. Богоявленская. – М.: Академия, 2005.</w:t>
      </w:r>
    </w:p>
    <w:p w:rsidR="00EA41ED" w:rsidRPr="00F1751D" w:rsidRDefault="00EA41ED" w:rsidP="00EA41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F1751D">
        <w:rPr>
          <w:bCs/>
          <w:sz w:val="28"/>
          <w:szCs w:val="28"/>
        </w:rPr>
        <w:t>Галигузова, Л.Н. Педагогика детей раннего возраста [Текст] : уче</w:t>
      </w:r>
      <w:r w:rsidRPr="00F1751D">
        <w:rPr>
          <w:bCs/>
          <w:sz w:val="28"/>
          <w:szCs w:val="28"/>
        </w:rPr>
        <w:t>б</w:t>
      </w:r>
      <w:r w:rsidRPr="00F1751D">
        <w:rPr>
          <w:bCs/>
          <w:sz w:val="28"/>
          <w:szCs w:val="28"/>
        </w:rPr>
        <w:t>ное пособие для вузов / Л.Н. Галигузова, С.Ю. Мещерякова. – М.: Владос, 2007. – 301 с.</w:t>
      </w:r>
    </w:p>
    <w:p w:rsidR="00EA41ED" w:rsidRPr="00F1751D" w:rsidRDefault="00EA41ED" w:rsidP="00EA41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F1751D">
        <w:rPr>
          <w:bCs/>
          <w:sz w:val="28"/>
          <w:szCs w:val="28"/>
        </w:rPr>
        <w:t>Горшилова, Е.М. Эстетическое развитие дошкольников [Текст] / Е.М. Горшилова. – М., 2005.</w:t>
      </w:r>
    </w:p>
    <w:p w:rsidR="00EA41ED" w:rsidRPr="00F1751D" w:rsidRDefault="00EA41ED" w:rsidP="00EA41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F1751D">
        <w:rPr>
          <w:bCs/>
          <w:sz w:val="28"/>
          <w:szCs w:val="28"/>
        </w:rPr>
        <w:t>Грибовская, А.А. Детям о народном искусстве [Текст]: уче</w:t>
      </w:r>
      <w:r w:rsidRPr="00F1751D">
        <w:rPr>
          <w:bCs/>
          <w:sz w:val="28"/>
          <w:szCs w:val="28"/>
        </w:rPr>
        <w:t>б</w:t>
      </w:r>
      <w:r w:rsidRPr="00F1751D">
        <w:rPr>
          <w:bCs/>
          <w:sz w:val="28"/>
          <w:szCs w:val="28"/>
        </w:rPr>
        <w:t>но-наглядное пособие для детей дошкольного возраста. – А.А. Грибовская. – М.: Скрипт</w:t>
      </w:r>
      <w:r w:rsidRPr="00F1751D">
        <w:rPr>
          <w:bCs/>
          <w:sz w:val="28"/>
          <w:szCs w:val="28"/>
        </w:rPr>
        <w:t>о</w:t>
      </w:r>
      <w:r w:rsidRPr="00F1751D">
        <w:rPr>
          <w:bCs/>
          <w:sz w:val="28"/>
          <w:szCs w:val="28"/>
        </w:rPr>
        <w:t>рий, 2005. – 64с.</w:t>
      </w:r>
    </w:p>
    <w:p w:rsidR="00EA41ED" w:rsidRPr="00F1751D" w:rsidRDefault="00EA41ED" w:rsidP="00EA41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F1751D">
        <w:rPr>
          <w:bCs/>
          <w:sz w:val="28"/>
          <w:szCs w:val="28"/>
        </w:rPr>
        <w:t>Грибовская, А.А. Обучение дошкольников декоративному рисов</w:t>
      </w:r>
      <w:r w:rsidRPr="00F1751D">
        <w:rPr>
          <w:bCs/>
          <w:sz w:val="28"/>
          <w:szCs w:val="28"/>
        </w:rPr>
        <w:t>а</w:t>
      </w:r>
      <w:r w:rsidRPr="00F1751D">
        <w:rPr>
          <w:bCs/>
          <w:sz w:val="28"/>
          <w:szCs w:val="28"/>
        </w:rPr>
        <w:t>нию, лепке, аппликации: конспекты занятий [Текст] / А.А. Грибовская – М.: Скрипторий, 2008. – 151с.</w:t>
      </w:r>
    </w:p>
    <w:p w:rsidR="00EA41ED" w:rsidRPr="00F1751D" w:rsidRDefault="00EA41ED" w:rsidP="00EA41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F1751D">
        <w:rPr>
          <w:bCs/>
          <w:sz w:val="28"/>
          <w:szCs w:val="28"/>
        </w:rPr>
        <w:t>Давыдова, М.А. Музыкальное воспитание в детском саду: средняя, старшая и подготов. группа [Текст] / М.А. Давыдова. – М.: ВАКО, 2006. – с.240.</w:t>
      </w:r>
    </w:p>
    <w:p w:rsidR="00EA41ED" w:rsidRPr="00F1751D" w:rsidRDefault="00EA41ED" w:rsidP="00EA41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F1751D">
        <w:rPr>
          <w:bCs/>
          <w:sz w:val="28"/>
          <w:szCs w:val="28"/>
        </w:rPr>
        <w:lastRenderedPageBreak/>
        <w:t>Комарова, Т.С. Изодеятельность в детском саду: программа и мет</w:t>
      </w:r>
      <w:r w:rsidRPr="00F1751D">
        <w:rPr>
          <w:bCs/>
          <w:sz w:val="28"/>
          <w:szCs w:val="28"/>
        </w:rPr>
        <w:t>о</w:t>
      </w:r>
      <w:r w:rsidRPr="00F1751D">
        <w:rPr>
          <w:bCs/>
          <w:sz w:val="28"/>
          <w:szCs w:val="28"/>
        </w:rPr>
        <w:t>дические рекомендации [Текст] / Т.С. Комарова. – М., 2006.</w:t>
      </w:r>
    </w:p>
    <w:p w:rsidR="00EA41ED" w:rsidRPr="00F1751D" w:rsidRDefault="00EA41ED" w:rsidP="00EA41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F1751D">
        <w:rPr>
          <w:bCs/>
          <w:sz w:val="28"/>
          <w:szCs w:val="28"/>
        </w:rPr>
        <w:t>Льговская, Н.И. Организация и содержание музыкально-игровых д</w:t>
      </w:r>
      <w:r w:rsidRPr="00F1751D">
        <w:rPr>
          <w:bCs/>
          <w:sz w:val="28"/>
          <w:szCs w:val="28"/>
        </w:rPr>
        <w:t>о</w:t>
      </w:r>
      <w:r w:rsidRPr="00F1751D">
        <w:rPr>
          <w:bCs/>
          <w:sz w:val="28"/>
          <w:szCs w:val="28"/>
        </w:rPr>
        <w:t>сугов детей старшего дошкольного возраста [Текст]: / Н.И. Льго</w:t>
      </w:r>
      <w:r w:rsidRPr="00F1751D">
        <w:rPr>
          <w:bCs/>
          <w:sz w:val="28"/>
          <w:szCs w:val="28"/>
        </w:rPr>
        <w:t>в</w:t>
      </w:r>
      <w:r w:rsidRPr="00F1751D">
        <w:rPr>
          <w:bCs/>
          <w:sz w:val="28"/>
          <w:szCs w:val="28"/>
        </w:rPr>
        <w:t xml:space="preserve">ская. – М.: Айрис-Пресс, 2007. – с.128. ил. </w:t>
      </w:r>
    </w:p>
    <w:p w:rsidR="00EA41ED" w:rsidRPr="00F1751D" w:rsidRDefault="00EA41ED" w:rsidP="00EA41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F1751D">
        <w:rPr>
          <w:bCs/>
          <w:sz w:val="28"/>
          <w:szCs w:val="28"/>
        </w:rPr>
        <w:t>Казакова, Р.Г. Рисование с детьми дошкольного возраста: нетрад</w:t>
      </w:r>
      <w:r w:rsidRPr="00F1751D">
        <w:rPr>
          <w:bCs/>
          <w:sz w:val="28"/>
          <w:szCs w:val="28"/>
        </w:rPr>
        <w:t>и</w:t>
      </w:r>
      <w:r w:rsidRPr="00F1751D">
        <w:rPr>
          <w:bCs/>
          <w:sz w:val="28"/>
          <w:szCs w:val="28"/>
        </w:rPr>
        <w:t>ционные техники, планирование, конспекты занятий [Текст] / Р.Г. К</w:t>
      </w:r>
      <w:r w:rsidRPr="00F1751D">
        <w:rPr>
          <w:bCs/>
          <w:sz w:val="28"/>
          <w:szCs w:val="28"/>
        </w:rPr>
        <w:t>а</w:t>
      </w:r>
      <w:r w:rsidRPr="00F1751D">
        <w:rPr>
          <w:bCs/>
          <w:sz w:val="28"/>
          <w:szCs w:val="28"/>
        </w:rPr>
        <w:t>закова, Т.И. Самойлова, Е.М. Седова. – М.: Сфера, 2005.</w:t>
      </w:r>
    </w:p>
    <w:p w:rsidR="00EA41ED" w:rsidRPr="00F1751D" w:rsidRDefault="00EA41ED" w:rsidP="00EA41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F1751D">
        <w:rPr>
          <w:bCs/>
          <w:sz w:val="28"/>
          <w:szCs w:val="28"/>
        </w:rPr>
        <w:t>Комарова, Т.С. Детское художественное творчество [Текст]: мет</w:t>
      </w:r>
      <w:r w:rsidRPr="00F1751D">
        <w:rPr>
          <w:bCs/>
          <w:sz w:val="28"/>
          <w:szCs w:val="28"/>
        </w:rPr>
        <w:t>о</w:t>
      </w:r>
      <w:r w:rsidRPr="00F1751D">
        <w:rPr>
          <w:bCs/>
          <w:sz w:val="28"/>
          <w:szCs w:val="28"/>
        </w:rPr>
        <w:t>дическое пособие для воспитателей / Т.С. Комарова. – М., 2005.</w:t>
      </w:r>
    </w:p>
    <w:p w:rsidR="00EA41ED" w:rsidRPr="00F1751D" w:rsidRDefault="00EA41ED" w:rsidP="00EA41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F1751D">
        <w:rPr>
          <w:bCs/>
          <w:sz w:val="28"/>
          <w:szCs w:val="28"/>
        </w:rPr>
        <w:t>Кондрашов, В.П. Введение дошкольников в мир профессий [Текст]: Учебно-методическое пособие / В.П. Кондрашов. – Балашов: изд. «Никол</w:t>
      </w:r>
      <w:r w:rsidRPr="00F1751D">
        <w:rPr>
          <w:bCs/>
          <w:sz w:val="28"/>
          <w:szCs w:val="28"/>
        </w:rPr>
        <w:t>а</w:t>
      </w:r>
      <w:r w:rsidRPr="00F1751D">
        <w:rPr>
          <w:bCs/>
          <w:sz w:val="28"/>
          <w:szCs w:val="28"/>
        </w:rPr>
        <w:t>ев», 2004. – 52с.</w:t>
      </w:r>
    </w:p>
    <w:p w:rsidR="00EA41ED" w:rsidRPr="00F1751D" w:rsidRDefault="00EA41ED" w:rsidP="00EA41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F1751D">
        <w:rPr>
          <w:bCs/>
          <w:sz w:val="28"/>
          <w:szCs w:val="28"/>
        </w:rPr>
        <w:t>Корчикова, О.В. Детское прикладное творчество [Текст] / О.В. Ко</w:t>
      </w:r>
      <w:r w:rsidRPr="00F1751D">
        <w:rPr>
          <w:bCs/>
          <w:sz w:val="28"/>
          <w:szCs w:val="28"/>
        </w:rPr>
        <w:t>р</w:t>
      </w:r>
      <w:r w:rsidRPr="00F1751D">
        <w:rPr>
          <w:bCs/>
          <w:sz w:val="28"/>
          <w:szCs w:val="28"/>
        </w:rPr>
        <w:t>чикова. – М.: Феникс, 2005. – 63с.</w:t>
      </w:r>
    </w:p>
    <w:p w:rsidR="00EA41ED" w:rsidRPr="00F1751D" w:rsidRDefault="00EA41ED" w:rsidP="00EA41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F1751D">
        <w:rPr>
          <w:bCs/>
          <w:sz w:val="28"/>
          <w:szCs w:val="28"/>
        </w:rPr>
        <w:t>Крулехт, М.В. Дошкольник и рукотворный мир [Текст] / М.В. Кр</w:t>
      </w:r>
      <w:r w:rsidRPr="00F1751D">
        <w:rPr>
          <w:bCs/>
          <w:sz w:val="28"/>
          <w:szCs w:val="28"/>
        </w:rPr>
        <w:t>у</w:t>
      </w:r>
      <w:r w:rsidRPr="00F1751D">
        <w:rPr>
          <w:bCs/>
          <w:sz w:val="28"/>
          <w:szCs w:val="28"/>
        </w:rPr>
        <w:t>лехт. – СПб.: Детство-Пресс, 2003. – 160с.</w:t>
      </w:r>
    </w:p>
    <w:p w:rsidR="00EA41ED" w:rsidRPr="00F1751D" w:rsidRDefault="00EA41ED" w:rsidP="00EA41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F1751D">
        <w:rPr>
          <w:bCs/>
          <w:sz w:val="28"/>
          <w:szCs w:val="28"/>
        </w:rPr>
        <w:t>Лыкова, И.А. Изобразительная деятельность в детском саду: план</w:t>
      </w:r>
      <w:r w:rsidRPr="00F1751D">
        <w:rPr>
          <w:bCs/>
          <w:sz w:val="28"/>
          <w:szCs w:val="28"/>
        </w:rPr>
        <w:t>и</w:t>
      </w:r>
      <w:r w:rsidRPr="00F1751D">
        <w:rPr>
          <w:bCs/>
          <w:sz w:val="28"/>
          <w:szCs w:val="28"/>
        </w:rPr>
        <w:t>рование, конспекты занятий, методические рекомендации. Подготов</w:t>
      </w:r>
      <w:r w:rsidRPr="00F1751D">
        <w:rPr>
          <w:bCs/>
          <w:sz w:val="28"/>
          <w:szCs w:val="28"/>
        </w:rPr>
        <w:t>и</w:t>
      </w:r>
      <w:r w:rsidRPr="00F1751D">
        <w:rPr>
          <w:bCs/>
          <w:sz w:val="28"/>
          <w:szCs w:val="28"/>
        </w:rPr>
        <w:t>тельная группа [Текст] / И.А. Лыкова. – М.: Карапуз, 2007. – 140с.</w:t>
      </w:r>
    </w:p>
    <w:p w:rsidR="00EA41ED" w:rsidRPr="00F1751D" w:rsidRDefault="00EA41ED" w:rsidP="00EA41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F1751D">
        <w:rPr>
          <w:bCs/>
          <w:sz w:val="28"/>
          <w:szCs w:val="28"/>
        </w:rPr>
        <w:t>Межиева, М.В. Развитие творческих способностей у детей 5-9 лет [Текст] / М.В. Межиева. – Ярославль: Академия развития, 2006. – 128 с.</w:t>
      </w:r>
    </w:p>
    <w:p w:rsidR="00EA41ED" w:rsidRPr="00F1751D" w:rsidRDefault="00EA41ED" w:rsidP="00EA41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F1751D">
        <w:rPr>
          <w:bCs/>
          <w:sz w:val="28"/>
          <w:szCs w:val="28"/>
        </w:rPr>
        <w:t>Радынова, О.П. Музыкальное воспитание дошкольников [Текст]: учеб. Для студ. высш. и сред. пед. учеб. заведений / О.П.Радынова, А.И. К</w:t>
      </w:r>
      <w:r w:rsidRPr="00F1751D">
        <w:rPr>
          <w:bCs/>
          <w:sz w:val="28"/>
          <w:szCs w:val="28"/>
        </w:rPr>
        <w:t>а</w:t>
      </w:r>
      <w:r w:rsidRPr="00F1751D">
        <w:rPr>
          <w:bCs/>
          <w:sz w:val="28"/>
          <w:szCs w:val="28"/>
        </w:rPr>
        <w:t>тинене, М.Л.Палаваидишвили. – 3-е изд., стереотип. – М.: Издат. Центр «Академия», 2000. – с.240.</w:t>
      </w:r>
    </w:p>
    <w:p w:rsidR="00EA41ED" w:rsidRPr="00F1751D" w:rsidRDefault="00EA41ED" w:rsidP="00EA41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F1751D">
        <w:rPr>
          <w:bCs/>
          <w:sz w:val="28"/>
          <w:szCs w:val="28"/>
        </w:rPr>
        <w:t xml:space="preserve">Пышьева, Н.С. Повышение творческой активности детей старшего дошкольного возраста в процессе ручного труда [Текст] / Н.С. Пышьева // Преподаватель </w:t>
      </w:r>
      <w:r w:rsidRPr="00F1751D">
        <w:rPr>
          <w:bCs/>
          <w:sz w:val="28"/>
          <w:szCs w:val="28"/>
          <w:lang w:val="en-US"/>
        </w:rPr>
        <w:t>XXI</w:t>
      </w:r>
      <w:r w:rsidRPr="00F1751D">
        <w:rPr>
          <w:bCs/>
          <w:sz w:val="28"/>
          <w:szCs w:val="28"/>
        </w:rPr>
        <w:t xml:space="preserve"> век. – 2008. - №4. – С.36-40.</w:t>
      </w:r>
    </w:p>
    <w:p w:rsidR="00EA41ED" w:rsidRPr="00F1751D" w:rsidRDefault="00EA41ED" w:rsidP="00EA41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F1751D">
        <w:rPr>
          <w:bCs/>
          <w:sz w:val="28"/>
          <w:szCs w:val="28"/>
        </w:rPr>
        <w:t>Русакова, Т.Г. Методика преподавания изобразительного и</w:t>
      </w:r>
      <w:r w:rsidRPr="00F1751D">
        <w:rPr>
          <w:bCs/>
          <w:sz w:val="28"/>
          <w:szCs w:val="28"/>
        </w:rPr>
        <w:t>с</w:t>
      </w:r>
      <w:r w:rsidRPr="00F1751D">
        <w:rPr>
          <w:bCs/>
          <w:sz w:val="28"/>
          <w:szCs w:val="28"/>
        </w:rPr>
        <w:t>кусства с практикумом [Текст]: учебно-методический комплекс / Т.Г. Русакова. – Оренбург: ОГПУ, 2007.</w:t>
      </w:r>
    </w:p>
    <w:p w:rsidR="00EA41ED" w:rsidRPr="00F1751D" w:rsidRDefault="00EA41ED" w:rsidP="00EA41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F1751D">
        <w:rPr>
          <w:bCs/>
          <w:sz w:val="28"/>
          <w:szCs w:val="28"/>
        </w:rPr>
        <w:t>Рылова, Л.Б. Теория и меодика обучения изобразительному иску</w:t>
      </w:r>
      <w:r w:rsidRPr="00F1751D">
        <w:rPr>
          <w:bCs/>
          <w:sz w:val="28"/>
          <w:szCs w:val="28"/>
        </w:rPr>
        <w:t>с</w:t>
      </w:r>
      <w:r w:rsidRPr="00F1751D">
        <w:rPr>
          <w:bCs/>
          <w:sz w:val="28"/>
          <w:szCs w:val="28"/>
        </w:rPr>
        <w:t xml:space="preserve">ству [Текст]: учебно-методический комплекс (инновационная тьюторская модель) / Л.Б. Рылова. – 2-е доп. Изд. – Ижевск: </w:t>
      </w:r>
      <w:r w:rsidRPr="00F1751D">
        <w:rPr>
          <w:bCs/>
          <w:sz w:val="28"/>
          <w:szCs w:val="28"/>
          <w:lang w:val="en-US"/>
        </w:rPr>
        <w:t>ERGO</w:t>
      </w:r>
      <w:r w:rsidRPr="00F1751D">
        <w:rPr>
          <w:bCs/>
          <w:sz w:val="28"/>
          <w:szCs w:val="28"/>
        </w:rPr>
        <w:t>, 2010. – 296 с.</w:t>
      </w:r>
    </w:p>
    <w:p w:rsidR="00EA41ED" w:rsidRPr="00F1751D" w:rsidRDefault="00EA41ED" w:rsidP="00EA41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F1751D">
        <w:rPr>
          <w:bCs/>
          <w:sz w:val="28"/>
          <w:szCs w:val="28"/>
        </w:rPr>
        <w:t>Халезова, Н.Б. Декоративная пластика и декоративная лепка в де</w:t>
      </w:r>
      <w:r w:rsidRPr="00F1751D">
        <w:rPr>
          <w:bCs/>
          <w:sz w:val="28"/>
          <w:szCs w:val="28"/>
        </w:rPr>
        <w:t>т</w:t>
      </w:r>
      <w:r w:rsidRPr="00F1751D">
        <w:rPr>
          <w:bCs/>
          <w:sz w:val="28"/>
          <w:szCs w:val="28"/>
        </w:rPr>
        <w:t>ском саду [Текст] / Н.Б. Халезова. – М.: Сфера, 2005. – 112с.</w:t>
      </w:r>
    </w:p>
    <w:p w:rsidR="00EA41ED" w:rsidRPr="00F1751D" w:rsidRDefault="00EA41ED" w:rsidP="00EA41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F1751D">
        <w:rPr>
          <w:bCs/>
          <w:sz w:val="28"/>
          <w:szCs w:val="28"/>
        </w:rPr>
        <w:t>Савенков, А.И. Путь к одарённости. Исследование поведения д</w:t>
      </w:r>
      <w:r w:rsidRPr="00F1751D">
        <w:rPr>
          <w:bCs/>
          <w:sz w:val="28"/>
          <w:szCs w:val="28"/>
        </w:rPr>
        <w:t>о</w:t>
      </w:r>
      <w:r w:rsidRPr="00F1751D">
        <w:rPr>
          <w:bCs/>
          <w:sz w:val="28"/>
          <w:szCs w:val="28"/>
        </w:rPr>
        <w:t>школьников [Текст] / А.И. Савенков. – СПб.: Питер, 2004.</w:t>
      </w:r>
    </w:p>
    <w:p w:rsidR="00EA41ED" w:rsidRPr="00F1751D" w:rsidRDefault="00EA41ED" w:rsidP="00EA41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F1751D">
        <w:rPr>
          <w:bCs/>
          <w:sz w:val="28"/>
          <w:szCs w:val="28"/>
        </w:rPr>
        <w:t>Соломенникова, О.А. Радость творчества. Ознакомление детей с народным искусством [Текст] / О.А. Соломенникова. – М., 2005.</w:t>
      </w:r>
    </w:p>
    <w:p w:rsidR="00EA41ED" w:rsidRPr="00F1751D" w:rsidRDefault="00EA41ED" w:rsidP="00EA41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F1751D">
        <w:rPr>
          <w:bCs/>
          <w:sz w:val="28"/>
          <w:szCs w:val="28"/>
        </w:rPr>
        <w:lastRenderedPageBreak/>
        <w:t>Художественно-эстетическое развитие дошкольников. Интегрир</w:t>
      </w:r>
      <w:r w:rsidRPr="00F1751D">
        <w:rPr>
          <w:bCs/>
          <w:sz w:val="28"/>
          <w:szCs w:val="28"/>
        </w:rPr>
        <w:t>о</w:t>
      </w:r>
      <w:r w:rsidRPr="00F1751D">
        <w:rPr>
          <w:bCs/>
          <w:sz w:val="28"/>
          <w:szCs w:val="28"/>
        </w:rPr>
        <w:t>ванные занятия: музыка, рисования, литература, развитие речи [Текст] / Е.П. Клим</w:t>
      </w:r>
      <w:r w:rsidRPr="00F1751D">
        <w:rPr>
          <w:bCs/>
          <w:sz w:val="28"/>
          <w:szCs w:val="28"/>
        </w:rPr>
        <w:t>о</w:t>
      </w:r>
      <w:r w:rsidRPr="00F1751D">
        <w:rPr>
          <w:bCs/>
          <w:sz w:val="28"/>
          <w:szCs w:val="28"/>
        </w:rPr>
        <w:t>ва. – Волгоград: Учитель, 2005.</w:t>
      </w:r>
    </w:p>
    <w:p w:rsidR="00EA41ED" w:rsidRPr="00F1751D" w:rsidRDefault="00EA41ED" w:rsidP="00EA41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F1751D">
        <w:rPr>
          <w:bCs/>
          <w:sz w:val="28"/>
          <w:szCs w:val="28"/>
        </w:rPr>
        <w:t>Чадгина, Т.А. Изобразительные технологии в детском саду и начальной школе [Текст]: методическое пособие / Т.А. Чадгина. – Оренбург: ОГПУ, 2005.</w:t>
      </w:r>
    </w:p>
    <w:p w:rsidR="00EA41ED" w:rsidRPr="00F1751D" w:rsidRDefault="00EA41ED" w:rsidP="00EA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F1751D">
        <w:rPr>
          <w:b/>
          <w:bCs/>
          <w:sz w:val="28"/>
          <w:szCs w:val="28"/>
        </w:rPr>
        <w:t>Интернет-ресурсы</w:t>
      </w:r>
    </w:p>
    <w:p w:rsidR="00EA41ED" w:rsidRPr="00F1751D" w:rsidRDefault="00EA41ED" w:rsidP="00EA41ED">
      <w:pPr>
        <w:widowControl w:val="0"/>
        <w:tabs>
          <w:tab w:val="num" w:pos="720"/>
          <w:tab w:val="left" w:pos="1080"/>
          <w:tab w:val="num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8" w:history="1">
        <w:r w:rsidRPr="00F1751D">
          <w:rPr>
            <w:rStyle w:val="af8"/>
            <w:i w:val="0"/>
            <w:sz w:val="28"/>
            <w:szCs w:val="28"/>
          </w:rPr>
          <w:t>http://www.dissercat.com</w:t>
        </w:r>
      </w:hyperlink>
      <w:r w:rsidRPr="00F1751D">
        <w:rPr>
          <w:sz w:val="28"/>
          <w:szCs w:val="28"/>
        </w:rPr>
        <w:t xml:space="preserve"> интеграция изобразительной и театрально-игровой де</w:t>
      </w:r>
      <w:r w:rsidRPr="00F1751D">
        <w:rPr>
          <w:sz w:val="28"/>
          <w:szCs w:val="28"/>
        </w:rPr>
        <w:t>я</w:t>
      </w:r>
      <w:r w:rsidRPr="00F1751D">
        <w:rPr>
          <w:sz w:val="28"/>
          <w:szCs w:val="28"/>
        </w:rPr>
        <w:t>тельности</w:t>
      </w:r>
    </w:p>
    <w:p w:rsidR="00EA41ED" w:rsidRPr="00F1751D" w:rsidRDefault="00EA41ED" w:rsidP="00EA41ED">
      <w:pPr>
        <w:widowControl w:val="0"/>
        <w:tabs>
          <w:tab w:val="num" w:pos="720"/>
          <w:tab w:val="left" w:pos="1080"/>
          <w:tab w:val="num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9" w:history="1">
        <w:r w:rsidRPr="00F1751D">
          <w:rPr>
            <w:rStyle w:val="af8"/>
            <w:i w:val="0"/>
            <w:sz w:val="28"/>
            <w:szCs w:val="28"/>
          </w:rPr>
          <w:t>http://www.lib.ua-ru.net</w:t>
        </w:r>
      </w:hyperlink>
      <w:r w:rsidRPr="00F1751D">
        <w:rPr>
          <w:sz w:val="28"/>
          <w:szCs w:val="28"/>
        </w:rPr>
        <w:t xml:space="preserve"> Формирование творчества у детей дошкольного во</w:t>
      </w:r>
      <w:r w:rsidRPr="00F1751D">
        <w:rPr>
          <w:sz w:val="28"/>
          <w:szCs w:val="28"/>
        </w:rPr>
        <w:t>з</w:t>
      </w:r>
      <w:r w:rsidRPr="00F1751D">
        <w:rPr>
          <w:sz w:val="28"/>
          <w:szCs w:val="28"/>
        </w:rPr>
        <w:t>раста в процессе</w:t>
      </w:r>
    </w:p>
    <w:p w:rsidR="00EA41ED" w:rsidRPr="00F1751D" w:rsidRDefault="00EA41ED" w:rsidP="00EA41ED">
      <w:pPr>
        <w:widowControl w:val="0"/>
        <w:tabs>
          <w:tab w:val="num" w:pos="720"/>
          <w:tab w:val="left" w:pos="1080"/>
          <w:tab w:val="num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0" w:history="1">
        <w:r w:rsidRPr="00F1751D">
          <w:rPr>
            <w:rStyle w:val="af8"/>
            <w:i w:val="0"/>
            <w:sz w:val="28"/>
            <w:szCs w:val="28"/>
          </w:rPr>
          <w:t>http://referat-shop.com</w:t>
        </w:r>
      </w:hyperlink>
      <w:r w:rsidRPr="00F1751D">
        <w:rPr>
          <w:rStyle w:val="af8"/>
          <w:i w:val="0"/>
          <w:sz w:val="28"/>
          <w:szCs w:val="28"/>
        </w:rPr>
        <w:t xml:space="preserve"> </w:t>
      </w:r>
      <w:r w:rsidRPr="00F1751D">
        <w:rPr>
          <w:sz w:val="28"/>
          <w:szCs w:val="28"/>
        </w:rPr>
        <w:t>Научно—теоретические основы развития сист</w:t>
      </w:r>
      <w:r w:rsidRPr="00F1751D">
        <w:rPr>
          <w:sz w:val="28"/>
          <w:szCs w:val="28"/>
        </w:rPr>
        <w:t>е</w:t>
      </w:r>
      <w:r w:rsidRPr="00F1751D">
        <w:rPr>
          <w:sz w:val="28"/>
          <w:szCs w:val="28"/>
        </w:rPr>
        <w:t>мы валеологического образования младших школьников</w:t>
      </w:r>
    </w:p>
    <w:p w:rsidR="00EA41ED" w:rsidRPr="00F1751D" w:rsidRDefault="00EA41ED" w:rsidP="00EA41ED">
      <w:pPr>
        <w:widowControl w:val="0"/>
        <w:tabs>
          <w:tab w:val="num" w:pos="720"/>
          <w:tab w:val="left" w:pos="1080"/>
          <w:tab w:val="num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1" w:history="1">
        <w:r w:rsidRPr="00F1751D">
          <w:rPr>
            <w:rStyle w:val="af8"/>
            <w:i w:val="0"/>
            <w:sz w:val="28"/>
            <w:szCs w:val="28"/>
          </w:rPr>
          <w:t>http://www.nauka-shop.com</w:t>
        </w:r>
      </w:hyperlink>
      <w:r w:rsidRPr="00F1751D">
        <w:rPr>
          <w:rStyle w:val="af8"/>
          <w:i w:val="0"/>
          <w:sz w:val="28"/>
          <w:szCs w:val="28"/>
        </w:rPr>
        <w:t xml:space="preserve"> </w:t>
      </w:r>
      <w:r w:rsidRPr="00F1751D">
        <w:rPr>
          <w:sz w:val="28"/>
          <w:szCs w:val="28"/>
        </w:rPr>
        <w:t>Формирование творчества у детей дошкол</w:t>
      </w:r>
      <w:r w:rsidRPr="00F1751D">
        <w:rPr>
          <w:sz w:val="28"/>
          <w:szCs w:val="28"/>
        </w:rPr>
        <w:t>ь</w:t>
      </w:r>
      <w:r w:rsidRPr="00F1751D">
        <w:rPr>
          <w:sz w:val="28"/>
          <w:szCs w:val="28"/>
        </w:rPr>
        <w:t>ного во</w:t>
      </w:r>
      <w:r w:rsidRPr="00F1751D">
        <w:rPr>
          <w:sz w:val="28"/>
          <w:szCs w:val="28"/>
        </w:rPr>
        <w:t>з</w:t>
      </w:r>
      <w:r w:rsidRPr="00F1751D">
        <w:rPr>
          <w:sz w:val="28"/>
          <w:szCs w:val="28"/>
        </w:rPr>
        <w:t>раста в процессе ознакомления с предметным миром</w:t>
      </w:r>
    </w:p>
    <w:p w:rsidR="00EA41ED" w:rsidRPr="00F1751D" w:rsidRDefault="00EA41ED" w:rsidP="00EA41ED">
      <w:pPr>
        <w:widowControl w:val="0"/>
        <w:tabs>
          <w:tab w:val="num" w:pos="720"/>
          <w:tab w:val="left" w:pos="1080"/>
          <w:tab w:val="num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2" w:history="1">
        <w:r w:rsidRPr="00F1751D">
          <w:rPr>
            <w:rStyle w:val="af8"/>
            <w:i w:val="0"/>
            <w:sz w:val="28"/>
            <w:szCs w:val="28"/>
          </w:rPr>
          <w:t>http://les5125.narod2.ru</w:t>
        </w:r>
      </w:hyperlink>
      <w:r w:rsidRPr="00F1751D">
        <w:rPr>
          <w:rStyle w:val="af8"/>
          <w:i w:val="0"/>
          <w:sz w:val="28"/>
          <w:szCs w:val="28"/>
        </w:rPr>
        <w:t xml:space="preserve"> </w:t>
      </w:r>
      <w:r w:rsidRPr="00F1751D">
        <w:rPr>
          <w:sz w:val="28"/>
          <w:szCs w:val="28"/>
        </w:rPr>
        <w:t xml:space="preserve">Теоретические основы организации подвижных игр с детьми младшего дошкольного возраста </w:t>
      </w:r>
    </w:p>
    <w:p w:rsidR="00EA41ED" w:rsidRPr="00F1751D" w:rsidRDefault="00EA41ED" w:rsidP="00EA41ED">
      <w:pPr>
        <w:widowControl w:val="0"/>
        <w:tabs>
          <w:tab w:val="num" w:pos="720"/>
          <w:tab w:val="left" w:pos="1080"/>
          <w:tab w:val="num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3" w:history="1">
        <w:r w:rsidRPr="00F1751D">
          <w:rPr>
            <w:rStyle w:val="af8"/>
            <w:i w:val="0"/>
            <w:sz w:val="28"/>
            <w:szCs w:val="28"/>
          </w:rPr>
          <w:t>http://alldisser.com</w:t>
        </w:r>
      </w:hyperlink>
      <w:r w:rsidRPr="00F1751D">
        <w:rPr>
          <w:sz w:val="28"/>
          <w:szCs w:val="28"/>
        </w:rPr>
        <w:t xml:space="preserve"> Формирование коммуникативных умений у детей дошкольного возраста</w:t>
      </w:r>
    </w:p>
    <w:p w:rsidR="00EA41ED" w:rsidRPr="00F1751D" w:rsidRDefault="00EA41ED" w:rsidP="00EA41ED">
      <w:pPr>
        <w:widowControl w:val="0"/>
        <w:tabs>
          <w:tab w:val="num" w:pos="720"/>
          <w:tab w:val="left" w:pos="1080"/>
          <w:tab w:val="num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4" w:history="1">
        <w:r w:rsidRPr="00F1751D">
          <w:rPr>
            <w:rStyle w:val="af8"/>
            <w:i w:val="0"/>
            <w:sz w:val="28"/>
            <w:szCs w:val="28"/>
          </w:rPr>
          <w:t>http://www.firo.ru/progr/spo</w:t>
        </w:r>
      </w:hyperlink>
      <w:r w:rsidRPr="00F1751D">
        <w:rPr>
          <w:sz w:val="28"/>
          <w:szCs w:val="28"/>
        </w:rPr>
        <w:t xml:space="preserve"> Теоретические основы трудовой деятельн</w:t>
      </w:r>
      <w:r w:rsidRPr="00F1751D">
        <w:rPr>
          <w:sz w:val="28"/>
          <w:szCs w:val="28"/>
        </w:rPr>
        <w:t>о</w:t>
      </w:r>
      <w:r w:rsidRPr="00F1751D">
        <w:rPr>
          <w:sz w:val="28"/>
          <w:szCs w:val="28"/>
        </w:rPr>
        <w:t>сти дошкольников и методика ее организации. Теоретические основы пр</w:t>
      </w:r>
      <w:r w:rsidRPr="00F1751D">
        <w:rPr>
          <w:sz w:val="28"/>
          <w:szCs w:val="28"/>
        </w:rPr>
        <w:t>о</w:t>
      </w:r>
      <w:r w:rsidRPr="00F1751D">
        <w:rPr>
          <w:sz w:val="28"/>
          <w:szCs w:val="28"/>
        </w:rPr>
        <w:t>дуктивных видов деятельности детей</w:t>
      </w:r>
    </w:p>
    <w:p w:rsidR="00EA41ED" w:rsidRPr="00F1751D" w:rsidRDefault="00EA41ED" w:rsidP="00EA41ED">
      <w:pPr>
        <w:widowControl w:val="0"/>
        <w:tabs>
          <w:tab w:val="num" w:pos="720"/>
          <w:tab w:val="left" w:pos="1080"/>
          <w:tab w:val="num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5" w:history="1">
        <w:r w:rsidRPr="00F1751D">
          <w:rPr>
            <w:rStyle w:val="af8"/>
            <w:i w:val="0"/>
            <w:sz w:val="28"/>
            <w:szCs w:val="28"/>
          </w:rPr>
          <w:t>http://www.dissland.com</w:t>
        </w:r>
      </w:hyperlink>
      <w:r w:rsidRPr="00F1751D">
        <w:rPr>
          <w:sz w:val="28"/>
          <w:szCs w:val="28"/>
        </w:rPr>
        <w:t xml:space="preserve"> Теоретические основы воспитания трудолюбия у д</w:t>
      </w:r>
      <w:r w:rsidRPr="00F1751D">
        <w:rPr>
          <w:sz w:val="28"/>
          <w:szCs w:val="28"/>
        </w:rPr>
        <w:t>е</w:t>
      </w:r>
      <w:r w:rsidRPr="00F1751D">
        <w:rPr>
          <w:sz w:val="28"/>
          <w:szCs w:val="28"/>
        </w:rPr>
        <w:t>тей дошкольного возраста</w:t>
      </w:r>
    </w:p>
    <w:p w:rsidR="00EA41ED" w:rsidRPr="00F1751D" w:rsidRDefault="00EA41ED" w:rsidP="00EA41ED">
      <w:pPr>
        <w:widowControl w:val="0"/>
        <w:tabs>
          <w:tab w:val="num" w:pos="720"/>
          <w:tab w:val="left" w:pos="1080"/>
          <w:tab w:val="num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6" w:history="1">
        <w:r w:rsidRPr="00F1751D">
          <w:rPr>
            <w:rStyle w:val="af8"/>
            <w:i w:val="0"/>
            <w:sz w:val="28"/>
            <w:szCs w:val="28"/>
          </w:rPr>
          <w:t>http://www.phido.ru</w:t>
        </w:r>
      </w:hyperlink>
      <w:r w:rsidRPr="00F1751D">
        <w:rPr>
          <w:rStyle w:val="af8"/>
          <w:i w:val="0"/>
          <w:sz w:val="28"/>
          <w:szCs w:val="28"/>
        </w:rPr>
        <w:t xml:space="preserve"> </w:t>
      </w:r>
      <w:r w:rsidRPr="00F1751D">
        <w:rPr>
          <w:sz w:val="28"/>
          <w:szCs w:val="28"/>
        </w:rPr>
        <w:t>Теория и методика дошкольного обучения</w:t>
      </w:r>
    </w:p>
    <w:p w:rsidR="00EA41ED" w:rsidRPr="00F1751D" w:rsidRDefault="00EA41ED" w:rsidP="00EA41ED">
      <w:pPr>
        <w:widowControl w:val="0"/>
        <w:tabs>
          <w:tab w:val="num" w:pos="720"/>
          <w:tab w:val="left" w:pos="1080"/>
          <w:tab w:val="num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7" w:history="1">
        <w:r w:rsidRPr="00F1751D">
          <w:rPr>
            <w:rStyle w:val="af8"/>
            <w:i w:val="0"/>
            <w:sz w:val="28"/>
            <w:szCs w:val="28"/>
          </w:rPr>
          <w:t>http://www.orlova-rostov.narod.ru</w:t>
        </w:r>
      </w:hyperlink>
      <w:r w:rsidRPr="00F1751D">
        <w:rPr>
          <w:rStyle w:val="af8"/>
          <w:i w:val="0"/>
          <w:sz w:val="28"/>
          <w:szCs w:val="28"/>
        </w:rPr>
        <w:t xml:space="preserve"> </w:t>
      </w:r>
      <w:r w:rsidRPr="00F1751D">
        <w:rPr>
          <w:sz w:val="28"/>
          <w:szCs w:val="28"/>
        </w:rPr>
        <w:t>Теоретические основы организации внеурочной деятельности школьников</w:t>
      </w:r>
    </w:p>
    <w:p w:rsidR="00EA41ED" w:rsidRPr="00F1751D" w:rsidRDefault="00EA41ED" w:rsidP="00EA41ED">
      <w:pPr>
        <w:widowControl w:val="0"/>
        <w:tabs>
          <w:tab w:val="num" w:pos="720"/>
          <w:tab w:val="left" w:pos="1080"/>
          <w:tab w:val="num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8" w:history="1">
        <w:r w:rsidRPr="00F1751D">
          <w:rPr>
            <w:rStyle w:val="af8"/>
            <w:i w:val="0"/>
            <w:sz w:val="28"/>
            <w:szCs w:val="28"/>
          </w:rPr>
          <w:t>http://tpk.do.am</w:t>
        </w:r>
      </w:hyperlink>
      <w:r w:rsidRPr="00F1751D">
        <w:rPr>
          <w:rStyle w:val="af8"/>
          <w:i w:val="0"/>
          <w:sz w:val="28"/>
          <w:szCs w:val="28"/>
        </w:rPr>
        <w:t xml:space="preserve"> </w:t>
      </w:r>
      <w:r w:rsidRPr="00F1751D">
        <w:rPr>
          <w:sz w:val="28"/>
          <w:szCs w:val="28"/>
        </w:rPr>
        <w:t>Теоретические и методические основы организации продуктивных видов деятельности детей дошкольного возраста.</w:t>
      </w:r>
    </w:p>
    <w:p w:rsidR="00EA41ED" w:rsidRPr="00F1751D" w:rsidRDefault="00EA41ED" w:rsidP="00EA41ED">
      <w:pPr>
        <w:widowControl w:val="0"/>
        <w:tabs>
          <w:tab w:val="num" w:pos="720"/>
          <w:tab w:val="left" w:pos="1080"/>
          <w:tab w:val="num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9" w:history="1">
        <w:r w:rsidRPr="00F1751D">
          <w:rPr>
            <w:rStyle w:val="af8"/>
            <w:i w:val="0"/>
            <w:sz w:val="28"/>
            <w:szCs w:val="28"/>
          </w:rPr>
          <w:t>http://www.coolreferat.com</w:t>
        </w:r>
      </w:hyperlink>
      <w:r w:rsidRPr="00F1751D">
        <w:rPr>
          <w:sz w:val="28"/>
          <w:szCs w:val="28"/>
        </w:rPr>
        <w:t>Декоративно_прикладное_искусство_в_детском_саду_часть=2</w:t>
      </w:r>
    </w:p>
    <w:p w:rsidR="00EA41ED" w:rsidRPr="00F1751D" w:rsidRDefault="00EA41ED" w:rsidP="00EA41ED">
      <w:pPr>
        <w:widowControl w:val="0"/>
        <w:tabs>
          <w:tab w:val="num" w:pos="720"/>
          <w:tab w:val="left" w:pos="1080"/>
          <w:tab w:val="num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0" w:history="1">
        <w:r w:rsidRPr="00F1751D">
          <w:rPr>
            <w:rStyle w:val="af8"/>
            <w:i w:val="0"/>
            <w:sz w:val="28"/>
            <w:szCs w:val="28"/>
          </w:rPr>
          <w:t>http://www.dissercat.com</w:t>
        </w:r>
      </w:hyperlink>
      <w:r w:rsidRPr="00F1751D">
        <w:rPr>
          <w:sz w:val="28"/>
          <w:szCs w:val="28"/>
        </w:rPr>
        <w:t xml:space="preserve"> Теория и практика решения задач по худож</w:t>
      </w:r>
      <w:r w:rsidRPr="00F1751D">
        <w:rPr>
          <w:sz w:val="28"/>
          <w:szCs w:val="28"/>
        </w:rPr>
        <w:t>е</w:t>
      </w:r>
      <w:r w:rsidRPr="00F1751D">
        <w:rPr>
          <w:sz w:val="28"/>
          <w:szCs w:val="28"/>
        </w:rPr>
        <w:t xml:space="preserve">ственной обработке </w:t>
      </w:r>
    </w:p>
    <w:p w:rsidR="00EA41ED" w:rsidRPr="00F1751D" w:rsidRDefault="00EA41ED" w:rsidP="00EA41ED">
      <w:pPr>
        <w:widowControl w:val="0"/>
        <w:tabs>
          <w:tab w:val="num" w:pos="720"/>
          <w:tab w:val="left" w:pos="1080"/>
          <w:tab w:val="num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1" w:history="1">
        <w:r w:rsidRPr="00F1751D">
          <w:rPr>
            <w:rStyle w:val="af8"/>
            <w:i w:val="0"/>
            <w:sz w:val="28"/>
            <w:szCs w:val="28"/>
          </w:rPr>
          <w:t>http://knigi.tr200.ru</w:t>
        </w:r>
      </w:hyperlink>
      <w:r w:rsidRPr="00F1751D">
        <w:rPr>
          <w:rStyle w:val="af8"/>
          <w:i w:val="0"/>
          <w:sz w:val="28"/>
          <w:szCs w:val="28"/>
        </w:rPr>
        <w:t xml:space="preserve"> </w:t>
      </w:r>
      <w:r w:rsidRPr="00F1751D">
        <w:rPr>
          <w:sz w:val="28"/>
          <w:szCs w:val="28"/>
        </w:rPr>
        <w:t>Теория и методика музыкального воспитания д</w:t>
      </w:r>
      <w:r w:rsidRPr="00F1751D">
        <w:rPr>
          <w:sz w:val="28"/>
          <w:szCs w:val="28"/>
        </w:rPr>
        <w:t>о</w:t>
      </w:r>
      <w:r w:rsidRPr="00F1751D">
        <w:rPr>
          <w:sz w:val="28"/>
          <w:szCs w:val="28"/>
        </w:rPr>
        <w:t>школьн</w:t>
      </w:r>
      <w:r w:rsidRPr="00F1751D">
        <w:rPr>
          <w:sz w:val="28"/>
          <w:szCs w:val="28"/>
        </w:rPr>
        <w:t>и</w:t>
      </w:r>
      <w:r w:rsidRPr="00F1751D">
        <w:rPr>
          <w:sz w:val="28"/>
          <w:szCs w:val="28"/>
        </w:rPr>
        <w:t>ков</w:t>
      </w:r>
    </w:p>
    <w:p w:rsidR="00EA41ED" w:rsidRPr="00F1751D" w:rsidRDefault="00EA41ED" w:rsidP="00EA41ED">
      <w:pPr>
        <w:widowControl w:val="0"/>
        <w:tabs>
          <w:tab w:val="num" w:pos="720"/>
          <w:tab w:val="left" w:pos="1080"/>
          <w:tab w:val="num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2" w:history="1">
        <w:r w:rsidRPr="00F1751D">
          <w:rPr>
            <w:rStyle w:val="af8"/>
            <w:i w:val="0"/>
            <w:sz w:val="28"/>
            <w:szCs w:val="28"/>
          </w:rPr>
          <w:t>http://books.marketdigest.ru</w:t>
        </w:r>
      </w:hyperlink>
      <w:r w:rsidRPr="00F1751D">
        <w:rPr>
          <w:sz w:val="28"/>
          <w:szCs w:val="28"/>
        </w:rPr>
        <w:t xml:space="preserve"> Теория и методика музыкального воспит</w:t>
      </w:r>
      <w:r w:rsidRPr="00F1751D">
        <w:rPr>
          <w:sz w:val="28"/>
          <w:szCs w:val="28"/>
        </w:rPr>
        <w:t>а</w:t>
      </w:r>
      <w:r w:rsidRPr="00F1751D">
        <w:rPr>
          <w:sz w:val="28"/>
          <w:szCs w:val="28"/>
        </w:rPr>
        <w:t>ния детей дошкольного</w:t>
      </w:r>
    </w:p>
    <w:p w:rsidR="00EA41ED" w:rsidRPr="00F1751D" w:rsidRDefault="00EA41ED" w:rsidP="00EA41ED">
      <w:pPr>
        <w:widowControl w:val="0"/>
        <w:tabs>
          <w:tab w:val="num" w:pos="720"/>
          <w:tab w:val="left" w:pos="1080"/>
          <w:tab w:val="num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3" w:history="1">
        <w:r w:rsidRPr="00F1751D">
          <w:rPr>
            <w:rStyle w:val="af8"/>
            <w:i w:val="0"/>
            <w:sz w:val="28"/>
            <w:szCs w:val="28"/>
          </w:rPr>
          <w:t>http://www.disszakaz.com</w:t>
        </w:r>
      </w:hyperlink>
      <w:r w:rsidRPr="00F1751D">
        <w:rPr>
          <w:sz w:val="28"/>
          <w:szCs w:val="28"/>
        </w:rPr>
        <w:t xml:space="preserve"> Психолого-педагогическая коррекция общ</w:t>
      </w:r>
      <w:r w:rsidRPr="00F1751D">
        <w:rPr>
          <w:sz w:val="28"/>
          <w:szCs w:val="28"/>
        </w:rPr>
        <w:t>е</w:t>
      </w:r>
      <w:r w:rsidRPr="00F1751D">
        <w:rPr>
          <w:sz w:val="28"/>
          <w:szCs w:val="28"/>
        </w:rPr>
        <w:t xml:space="preserve">ния старших дошкольников </w:t>
      </w:r>
    </w:p>
    <w:p w:rsidR="00EA41ED" w:rsidRPr="00F1751D" w:rsidRDefault="00EA41ED" w:rsidP="00EA41ED">
      <w:pPr>
        <w:widowControl w:val="0"/>
        <w:tabs>
          <w:tab w:val="num" w:pos="720"/>
          <w:tab w:val="left" w:pos="1080"/>
          <w:tab w:val="num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4" w:history="1">
        <w:r w:rsidRPr="00F1751D">
          <w:rPr>
            <w:rStyle w:val="af8"/>
            <w:i w:val="0"/>
            <w:sz w:val="28"/>
            <w:szCs w:val="28"/>
          </w:rPr>
          <w:t>http://center-yasenevo.mosuzedu.ru</w:t>
        </w:r>
      </w:hyperlink>
      <w:r w:rsidRPr="00F1751D">
        <w:rPr>
          <w:sz w:val="28"/>
          <w:szCs w:val="28"/>
        </w:rPr>
        <w:t xml:space="preserve"> Педагогические основы коррекцио</w:t>
      </w:r>
      <w:r w:rsidRPr="00F1751D">
        <w:rPr>
          <w:sz w:val="28"/>
          <w:szCs w:val="28"/>
        </w:rPr>
        <w:t>н</w:t>
      </w:r>
      <w:r w:rsidRPr="00F1751D">
        <w:rPr>
          <w:sz w:val="28"/>
          <w:szCs w:val="28"/>
        </w:rPr>
        <w:t>но-развивающей работы с детьми</w:t>
      </w:r>
    </w:p>
    <w:p w:rsidR="00EA41ED" w:rsidRPr="00F1751D" w:rsidRDefault="00EA41ED" w:rsidP="00EA41ED">
      <w:pPr>
        <w:widowControl w:val="0"/>
        <w:tabs>
          <w:tab w:val="num" w:pos="720"/>
          <w:tab w:val="left" w:pos="1080"/>
          <w:tab w:val="num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41ED" w:rsidRPr="00F1751D" w:rsidRDefault="00EA41ED" w:rsidP="00EA41ED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1751D">
        <w:rPr>
          <w:b/>
          <w:bCs/>
          <w:sz w:val="28"/>
          <w:szCs w:val="28"/>
        </w:rPr>
        <w:lastRenderedPageBreak/>
        <w:t>4.3. Общие требования к организации образовательного процесса</w:t>
      </w:r>
    </w:p>
    <w:p w:rsidR="00EA41ED" w:rsidRPr="00F1751D" w:rsidRDefault="00EA41ED" w:rsidP="00EA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F1751D">
        <w:rPr>
          <w:bCs/>
          <w:sz w:val="28"/>
          <w:szCs w:val="28"/>
        </w:rPr>
        <w:t>При реализации программы профессионального модуля учебные зан</w:t>
      </w:r>
      <w:r w:rsidRPr="00F1751D">
        <w:rPr>
          <w:bCs/>
          <w:sz w:val="28"/>
          <w:szCs w:val="28"/>
        </w:rPr>
        <w:t>я</w:t>
      </w:r>
      <w:r w:rsidRPr="00F1751D">
        <w:rPr>
          <w:bCs/>
          <w:sz w:val="28"/>
          <w:szCs w:val="28"/>
        </w:rPr>
        <w:t>тия проводятся с полной группой студентов; учебная работа по модулю пр</w:t>
      </w:r>
      <w:r w:rsidRPr="00F1751D">
        <w:rPr>
          <w:bCs/>
          <w:sz w:val="28"/>
          <w:szCs w:val="28"/>
        </w:rPr>
        <w:t>о</w:t>
      </w:r>
      <w:r w:rsidRPr="00F1751D">
        <w:rPr>
          <w:bCs/>
          <w:sz w:val="28"/>
          <w:szCs w:val="28"/>
        </w:rPr>
        <w:t>водится в форме лекционно-семинарских занятий, практических занятий с и</w:t>
      </w:r>
      <w:r w:rsidRPr="00F1751D">
        <w:rPr>
          <w:bCs/>
          <w:sz w:val="28"/>
          <w:szCs w:val="28"/>
        </w:rPr>
        <w:t>с</w:t>
      </w:r>
      <w:r w:rsidRPr="00F1751D">
        <w:rPr>
          <w:bCs/>
          <w:sz w:val="28"/>
          <w:szCs w:val="28"/>
        </w:rPr>
        <w:t xml:space="preserve">пользованием современных педагогических технологий. </w:t>
      </w:r>
    </w:p>
    <w:p w:rsidR="00EA41ED" w:rsidRPr="00F1751D" w:rsidRDefault="00EA41ED" w:rsidP="00EA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F1751D">
        <w:rPr>
          <w:bCs/>
          <w:sz w:val="28"/>
          <w:szCs w:val="28"/>
        </w:rPr>
        <w:t>При освоении профессионального модуля предусмотрены различные виды организации самостоятельной работы студентов: изучение научной и методической литературы, подготовка сообщений, докладов, выполнение практических заданий поисково-творческого, проектного характера, курс</w:t>
      </w:r>
      <w:r w:rsidRPr="00F1751D">
        <w:rPr>
          <w:bCs/>
          <w:sz w:val="28"/>
          <w:szCs w:val="28"/>
        </w:rPr>
        <w:t>о</w:t>
      </w:r>
      <w:r w:rsidRPr="00F1751D">
        <w:rPr>
          <w:bCs/>
          <w:sz w:val="28"/>
          <w:szCs w:val="28"/>
        </w:rPr>
        <w:t>вой раб</w:t>
      </w:r>
      <w:r w:rsidRPr="00F1751D">
        <w:rPr>
          <w:bCs/>
          <w:sz w:val="28"/>
          <w:szCs w:val="28"/>
        </w:rPr>
        <w:t>о</w:t>
      </w:r>
      <w:r w:rsidRPr="00F1751D">
        <w:rPr>
          <w:bCs/>
          <w:sz w:val="28"/>
          <w:szCs w:val="28"/>
        </w:rPr>
        <w:t>ты.</w:t>
      </w:r>
    </w:p>
    <w:p w:rsidR="00EA41ED" w:rsidRPr="00F1751D" w:rsidRDefault="00EA41ED" w:rsidP="00EA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F1751D">
        <w:rPr>
          <w:bCs/>
          <w:sz w:val="28"/>
          <w:szCs w:val="28"/>
        </w:rPr>
        <w:t>Освоению профессионального модуля предшествует изучение дисц</w:t>
      </w:r>
      <w:r w:rsidRPr="00F1751D">
        <w:rPr>
          <w:bCs/>
          <w:sz w:val="28"/>
          <w:szCs w:val="28"/>
        </w:rPr>
        <w:t>и</w:t>
      </w:r>
      <w:r w:rsidRPr="00F1751D">
        <w:rPr>
          <w:bCs/>
          <w:sz w:val="28"/>
          <w:szCs w:val="28"/>
        </w:rPr>
        <w:t>плин Безопасность жизнедеятельности, Возрастная анатомия, физиология и гигиена, Психология общения, Теоретические основы дошкольного образ</w:t>
      </w:r>
      <w:r w:rsidRPr="00F1751D">
        <w:rPr>
          <w:bCs/>
          <w:sz w:val="28"/>
          <w:szCs w:val="28"/>
        </w:rPr>
        <w:t>о</w:t>
      </w:r>
      <w:r w:rsidRPr="00F1751D">
        <w:rPr>
          <w:bCs/>
          <w:sz w:val="28"/>
          <w:szCs w:val="28"/>
        </w:rPr>
        <w:t>вания, Педагогика, Психология.</w:t>
      </w:r>
    </w:p>
    <w:p w:rsidR="00EA41ED" w:rsidRPr="00F1751D" w:rsidRDefault="00EA41ED" w:rsidP="00EA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F1751D">
        <w:rPr>
          <w:bCs/>
          <w:sz w:val="28"/>
          <w:szCs w:val="28"/>
        </w:rPr>
        <w:t>При реализации программы профессионального модуля предусматр</w:t>
      </w:r>
      <w:r w:rsidRPr="00F1751D">
        <w:rPr>
          <w:bCs/>
          <w:sz w:val="28"/>
          <w:szCs w:val="28"/>
        </w:rPr>
        <w:t>и</w:t>
      </w:r>
      <w:r w:rsidRPr="00F1751D">
        <w:rPr>
          <w:bCs/>
          <w:sz w:val="28"/>
          <w:szCs w:val="28"/>
        </w:rPr>
        <w:t>вается учебная и производственная практика для освоения профессионал</w:t>
      </w:r>
      <w:r w:rsidRPr="00F1751D">
        <w:rPr>
          <w:bCs/>
          <w:sz w:val="28"/>
          <w:szCs w:val="28"/>
        </w:rPr>
        <w:t>ь</w:t>
      </w:r>
      <w:r w:rsidRPr="00F1751D">
        <w:rPr>
          <w:bCs/>
          <w:sz w:val="28"/>
          <w:szCs w:val="28"/>
        </w:rPr>
        <w:t>ных и общих компетенций. Учебная и производственная практика реализ</w:t>
      </w:r>
      <w:r w:rsidRPr="00F1751D">
        <w:rPr>
          <w:bCs/>
          <w:sz w:val="28"/>
          <w:szCs w:val="28"/>
        </w:rPr>
        <w:t>у</w:t>
      </w:r>
      <w:r w:rsidRPr="00F1751D">
        <w:rPr>
          <w:bCs/>
          <w:sz w:val="28"/>
          <w:szCs w:val="28"/>
        </w:rPr>
        <w:t>ются рассредоточенно на базе дошкольных образовательных учреждений, определяемых приказом и договором с организацией управления образов</w:t>
      </w:r>
      <w:r w:rsidRPr="00F1751D">
        <w:rPr>
          <w:bCs/>
          <w:sz w:val="28"/>
          <w:szCs w:val="28"/>
        </w:rPr>
        <w:t>а</w:t>
      </w:r>
      <w:r w:rsidRPr="00F1751D">
        <w:rPr>
          <w:bCs/>
          <w:sz w:val="28"/>
          <w:szCs w:val="28"/>
        </w:rPr>
        <w:t xml:space="preserve">нием. </w:t>
      </w:r>
    </w:p>
    <w:p w:rsidR="00EA41ED" w:rsidRPr="00F1751D" w:rsidRDefault="00EA41ED" w:rsidP="00EA41ED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1751D">
        <w:rPr>
          <w:b/>
          <w:bCs/>
          <w:sz w:val="28"/>
          <w:szCs w:val="28"/>
        </w:rPr>
        <w:t>4.4. Кадровое обеспечение образовательного процесса</w:t>
      </w:r>
    </w:p>
    <w:p w:rsidR="00EA41ED" w:rsidRPr="00F1751D" w:rsidRDefault="00EA41ED" w:rsidP="00EA41ED">
      <w:pPr>
        <w:tabs>
          <w:tab w:val="left" w:pos="540"/>
        </w:tabs>
        <w:ind w:firstLine="709"/>
        <w:jc w:val="both"/>
        <w:rPr>
          <w:bCs/>
          <w:iCs/>
          <w:sz w:val="28"/>
          <w:szCs w:val="28"/>
        </w:rPr>
      </w:pPr>
      <w:r w:rsidRPr="00F1751D">
        <w:rPr>
          <w:b/>
          <w:bCs/>
          <w:sz w:val="28"/>
          <w:szCs w:val="28"/>
        </w:rPr>
        <w:t> </w:t>
      </w:r>
      <w:r w:rsidRPr="00F1751D">
        <w:rPr>
          <w:sz w:val="28"/>
          <w:szCs w:val="28"/>
        </w:rPr>
        <w:t>Реализация основной профессиональной образовательной программы по специальности среднего профессионального образования должна обесп</w:t>
      </w:r>
      <w:r w:rsidRPr="00F1751D">
        <w:rPr>
          <w:sz w:val="28"/>
          <w:szCs w:val="28"/>
        </w:rPr>
        <w:t>е</w:t>
      </w:r>
      <w:r w:rsidRPr="00F1751D">
        <w:rPr>
          <w:sz w:val="28"/>
          <w:szCs w:val="28"/>
        </w:rPr>
        <w:t>чиваться педагогическими кадрами, имеющими высшее образование, соо</w:t>
      </w:r>
      <w:r w:rsidRPr="00F1751D">
        <w:rPr>
          <w:sz w:val="28"/>
          <w:szCs w:val="28"/>
        </w:rPr>
        <w:t>т</w:t>
      </w:r>
      <w:r w:rsidRPr="00F1751D">
        <w:rPr>
          <w:sz w:val="28"/>
          <w:szCs w:val="28"/>
        </w:rPr>
        <w:t>ветствующее профилю преподаваемой дисциплины (модуля). Опыт деятел</w:t>
      </w:r>
      <w:r w:rsidRPr="00F1751D">
        <w:rPr>
          <w:sz w:val="28"/>
          <w:szCs w:val="28"/>
        </w:rPr>
        <w:t>ь</w:t>
      </w:r>
      <w:r w:rsidRPr="00F1751D">
        <w:rPr>
          <w:sz w:val="28"/>
          <w:szCs w:val="28"/>
        </w:rPr>
        <w:t>ности в организациях соответству</w:t>
      </w:r>
      <w:r w:rsidRPr="00F1751D">
        <w:rPr>
          <w:sz w:val="28"/>
          <w:szCs w:val="28"/>
        </w:rPr>
        <w:t>ю</w:t>
      </w:r>
      <w:r w:rsidRPr="00F1751D">
        <w:rPr>
          <w:sz w:val="28"/>
          <w:szCs w:val="28"/>
        </w:rPr>
        <w:t xml:space="preserve">щей профессиональной сферы является обязательным для преподавателей, отвечающих за освоение обучающимся </w:t>
      </w:r>
      <w:r w:rsidRPr="00F1751D">
        <w:rPr>
          <w:iCs/>
          <w:sz w:val="28"/>
          <w:szCs w:val="28"/>
        </w:rPr>
        <w:t>профессионал</w:t>
      </w:r>
      <w:r w:rsidRPr="00F1751D">
        <w:rPr>
          <w:iCs/>
          <w:sz w:val="28"/>
          <w:szCs w:val="28"/>
        </w:rPr>
        <w:t>ь</w:t>
      </w:r>
      <w:r w:rsidRPr="00F1751D">
        <w:rPr>
          <w:iCs/>
          <w:sz w:val="28"/>
          <w:szCs w:val="28"/>
        </w:rPr>
        <w:t xml:space="preserve">ного цикла, эти преподаватели </w:t>
      </w:r>
      <w:r w:rsidRPr="00F1751D">
        <w:rPr>
          <w:bCs/>
          <w:iCs/>
          <w:sz w:val="28"/>
          <w:szCs w:val="28"/>
        </w:rPr>
        <w:t>должны проходить стажировку в профильных организациях не реже 1 раза в 3 года.</w:t>
      </w:r>
    </w:p>
    <w:p w:rsidR="00EA41ED" w:rsidRPr="00F1751D" w:rsidRDefault="00EA41ED" w:rsidP="00EA41ED">
      <w:pPr>
        <w:tabs>
          <w:tab w:val="left" w:pos="540"/>
        </w:tabs>
        <w:ind w:firstLine="709"/>
        <w:jc w:val="both"/>
        <w:rPr>
          <w:bCs/>
          <w:iCs/>
          <w:sz w:val="28"/>
          <w:szCs w:val="28"/>
        </w:rPr>
        <w:sectPr w:rsidR="00EA41ED" w:rsidRPr="00F1751D" w:rsidSect="005352B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A41ED" w:rsidRDefault="00EA41ED" w:rsidP="00EA41ED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lastRenderedPageBreak/>
        <w:t>5. Контроль и оценка результатов освоения професс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онального модуля (вида профессиональной деятел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ь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47"/>
        <w:gridCol w:w="2097"/>
      </w:tblGrid>
      <w:tr w:rsidR="00EA41ED" w:rsidRPr="006E1374" w:rsidTr="00474A04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EA41ED" w:rsidRPr="006E1374" w:rsidRDefault="00EA41ED" w:rsidP="00474A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1374">
              <w:rPr>
                <w:b/>
                <w:bCs/>
              </w:rPr>
              <w:t>Результаты</w:t>
            </w:r>
          </w:p>
          <w:p w:rsidR="00EA41ED" w:rsidRPr="006E1374" w:rsidRDefault="00EA41ED" w:rsidP="00474A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1374">
              <w:rPr>
                <w:b/>
                <w:bCs/>
              </w:rPr>
              <w:t>(освоенные професси</w:t>
            </w:r>
            <w:r w:rsidRPr="006E1374">
              <w:rPr>
                <w:b/>
                <w:bCs/>
              </w:rPr>
              <w:t>о</w:t>
            </w:r>
            <w:r w:rsidRPr="006E1374">
              <w:rPr>
                <w:b/>
                <w:bCs/>
              </w:rPr>
              <w:t>нальные компетенции)</w:t>
            </w:r>
          </w:p>
        </w:tc>
        <w:tc>
          <w:tcPr>
            <w:tcW w:w="4247" w:type="dxa"/>
          </w:tcPr>
          <w:p w:rsidR="00EA41ED" w:rsidRPr="006E1374" w:rsidRDefault="00EA41ED" w:rsidP="00474A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1374">
              <w:rPr>
                <w:b/>
                <w:bCs/>
              </w:rPr>
              <w:t>Основные показатели оценки р</w:t>
            </w:r>
            <w:r w:rsidRPr="006E1374">
              <w:rPr>
                <w:b/>
                <w:bCs/>
              </w:rPr>
              <w:t>е</w:t>
            </w:r>
            <w:r w:rsidRPr="006E1374">
              <w:rPr>
                <w:b/>
                <w:bCs/>
              </w:rPr>
              <w:t>зультата</w:t>
            </w:r>
          </w:p>
        </w:tc>
        <w:tc>
          <w:tcPr>
            <w:tcW w:w="2097" w:type="dxa"/>
          </w:tcPr>
          <w:p w:rsidR="00EA41ED" w:rsidRPr="006E1374" w:rsidRDefault="00EA41ED" w:rsidP="00474A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1374">
              <w:rPr>
                <w:b/>
                <w:bCs/>
              </w:rPr>
              <w:t>Формы и мет</w:t>
            </w:r>
            <w:r w:rsidRPr="006E1374">
              <w:rPr>
                <w:b/>
                <w:bCs/>
              </w:rPr>
              <w:t>о</w:t>
            </w:r>
            <w:r w:rsidRPr="006E1374">
              <w:rPr>
                <w:b/>
                <w:bCs/>
              </w:rPr>
              <w:t>ды контроля и оценки</w:t>
            </w:r>
          </w:p>
        </w:tc>
      </w:tr>
      <w:tr w:rsidR="00EA41ED" w:rsidRPr="00C314C9" w:rsidTr="00474A04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3227" w:type="dxa"/>
            <w:vMerge w:val="restart"/>
          </w:tcPr>
          <w:p w:rsidR="00EA41ED" w:rsidRPr="00C314C9" w:rsidRDefault="00EA41ED" w:rsidP="00474A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ПК. 1.1.Планировать разли</w:t>
            </w:r>
            <w:r w:rsidRPr="00C314C9">
              <w:rPr>
                <w:sz w:val="22"/>
                <w:szCs w:val="22"/>
              </w:rPr>
              <w:t>ч</w:t>
            </w:r>
            <w:r w:rsidRPr="00C314C9">
              <w:rPr>
                <w:sz w:val="22"/>
                <w:szCs w:val="22"/>
              </w:rPr>
              <w:t>ные виды деятельности и о</w:t>
            </w:r>
            <w:r w:rsidRPr="00C314C9">
              <w:rPr>
                <w:sz w:val="22"/>
                <w:szCs w:val="22"/>
              </w:rPr>
              <w:t>б</w:t>
            </w:r>
            <w:r w:rsidRPr="00C314C9">
              <w:rPr>
                <w:sz w:val="22"/>
                <w:szCs w:val="22"/>
              </w:rPr>
              <w:t>щения детей в течение дня.</w:t>
            </w:r>
          </w:p>
        </w:tc>
        <w:tc>
          <w:tcPr>
            <w:tcW w:w="4247" w:type="dxa"/>
          </w:tcPr>
          <w:p w:rsidR="00EA41ED" w:rsidRPr="00C314C9" w:rsidRDefault="00EA41ED" w:rsidP="00474A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 xml:space="preserve">- </w:t>
            </w:r>
            <w:r w:rsidRPr="00C314C9">
              <w:rPr>
                <w:bCs/>
                <w:sz w:val="22"/>
                <w:szCs w:val="22"/>
              </w:rPr>
              <w:t>владение методами перспекти</w:t>
            </w:r>
            <w:r w:rsidRPr="00C314C9">
              <w:rPr>
                <w:bCs/>
                <w:sz w:val="22"/>
                <w:szCs w:val="22"/>
              </w:rPr>
              <w:t>в</w:t>
            </w:r>
            <w:r w:rsidRPr="00C314C9">
              <w:rPr>
                <w:bCs/>
                <w:sz w:val="22"/>
                <w:szCs w:val="22"/>
              </w:rPr>
              <w:t>ного и календарного планиров</w:t>
            </w:r>
            <w:r w:rsidRPr="00C314C9">
              <w:rPr>
                <w:bCs/>
                <w:sz w:val="22"/>
                <w:szCs w:val="22"/>
              </w:rPr>
              <w:t>а</w:t>
            </w:r>
            <w:r w:rsidRPr="00C314C9">
              <w:rPr>
                <w:bCs/>
                <w:sz w:val="22"/>
                <w:szCs w:val="22"/>
              </w:rPr>
              <w:t>ния целей, задач, форм и методов педагогич</w:t>
            </w:r>
            <w:r w:rsidRPr="00C314C9">
              <w:rPr>
                <w:bCs/>
                <w:sz w:val="22"/>
                <w:szCs w:val="22"/>
              </w:rPr>
              <w:t>е</w:t>
            </w:r>
            <w:r w:rsidRPr="00C314C9">
              <w:rPr>
                <w:bCs/>
                <w:sz w:val="22"/>
                <w:szCs w:val="22"/>
              </w:rPr>
              <w:t>ской работы по разным видам де</w:t>
            </w:r>
            <w:r w:rsidRPr="00C314C9">
              <w:rPr>
                <w:bCs/>
                <w:sz w:val="22"/>
                <w:szCs w:val="22"/>
              </w:rPr>
              <w:t>я</w:t>
            </w:r>
            <w:r w:rsidRPr="00C314C9">
              <w:rPr>
                <w:bCs/>
                <w:sz w:val="22"/>
                <w:szCs w:val="22"/>
              </w:rPr>
              <w:t>тельности  и общения д</w:t>
            </w:r>
            <w:r w:rsidRPr="00C314C9">
              <w:rPr>
                <w:bCs/>
                <w:sz w:val="22"/>
                <w:szCs w:val="22"/>
              </w:rPr>
              <w:t>е</w:t>
            </w:r>
            <w:r w:rsidRPr="00C314C9">
              <w:rPr>
                <w:bCs/>
                <w:sz w:val="22"/>
                <w:szCs w:val="22"/>
              </w:rPr>
              <w:t>тей</w:t>
            </w:r>
          </w:p>
        </w:tc>
        <w:tc>
          <w:tcPr>
            <w:tcW w:w="2097" w:type="dxa"/>
            <w:vMerge w:val="restart"/>
          </w:tcPr>
          <w:p w:rsidR="00EA41ED" w:rsidRPr="00C314C9" w:rsidRDefault="00EA41ED" w:rsidP="00474A04">
            <w:pPr>
              <w:rPr>
                <w:bCs/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t>Собеседов</w:t>
            </w:r>
            <w:r w:rsidRPr="00C314C9">
              <w:rPr>
                <w:bCs/>
                <w:sz w:val="22"/>
                <w:szCs w:val="22"/>
              </w:rPr>
              <w:t>а</w:t>
            </w:r>
            <w:r w:rsidRPr="00C314C9">
              <w:rPr>
                <w:bCs/>
                <w:sz w:val="22"/>
                <w:szCs w:val="22"/>
              </w:rPr>
              <w:t>ние, тестиров</w:t>
            </w:r>
            <w:r w:rsidRPr="00C314C9">
              <w:rPr>
                <w:bCs/>
                <w:sz w:val="22"/>
                <w:szCs w:val="22"/>
              </w:rPr>
              <w:t>а</w:t>
            </w:r>
            <w:r w:rsidRPr="00C314C9">
              <w:rPr>
                <w:bCs/>
                <w:sz w:val="22"/>
                <w:szCs w:val="22"/>
              </w:rPr>
              <w:t>ние,</w:t>
            </w:r>
          </w:p>
          <w:p w:rsidR="00EA41ED" w:rsidRPr="00C314C9" w:rsidRDefault="00EA41ED" w:rsidP="00474A04">
            <w:pPr>
              <w:rPr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практические раб</w:t>
            </w:r>
            <w:r w:rsidRPr="00C314C9">
              <w:rPr>
                <w:sz w:val="22"/>
                <w:szCs w:val="22"/>
              </w:rPr>
              <w:t>о</w:t>
            </w:r>
            <w:r w:rsidRPr="00C314C9">
              <w:rPr>
                <w:sz w:val="22"/>
                <w:szCs w:val="22"/>
              </w:rPr>
              <w:t>ты;</w:t>
            </w:r>
          </w:p>
          <w:p w:rsidR="00EA41ED" w:rsidRPr="00C314C9" w:rsidRDefault="00EA41ED" w:rsidP="00474A04">
            <w:pPr>
              <w:rPr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творческие зад</w:t>
            </w:r>
            <w:r w:rsidRPr="00C314C9">
              <w:rPr>
                <w:sz w:val="22"/>
                <w:szCs w:val="22"/>
              </w:rPr>
              <w:t>а</w:t>
            </w:r>
            <w:r w:rsidRPr="00C314C9">
              <w:rPr>
                <w:sz w:val="22"/>
                <w:szCs w:val="22"/>
              </w:rPr>
              <w:t>ния;</w:t>
            </w:r>
          </w:p>
          <w:p w:rsidR="00EA41ED" w:rsidRPr="00C314C9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отчет по  уче</w:t>
            </w:r>
            <w:r w:rsidRPr="00C314C9">
              <w:rPr>
                <w:sz w:val="22"/>
                <w:szCs w:val="22"/>
              </w:rPr>
              <w:t>б</w:t>
            </w:r>
            <w:r w:rsidRPr="00C314C9">
              <w:rPr>
                <w:sz w:val="22"/>
                <w:szCs w:val="22"/>
              </w:rPr>
              <w:t>ной и производстве</w:t>
            </w:r>
            <w:r w:rsidRPr="00C314C9">
              <w:rPr>
                <w:sz w:val="22"/>
                <w:szCs w:val="22"/>
              </w:rPr>
              <w:t>н</w:t>
            </w:r>
            <w:r w:rsidRPr="00C314C9">
              <w:rPr>
                <w:sz w:val="22"/>
                <w:szCs w:val="22"/>
              </w:rPr>
              <w:t>ной практике</w:t>
            </w:r>
          </w:p>
        </w:tc>
      </w:tr>
      <w:tr w:rsidR="00EA41ED" w:rsidRPr="00C314C9" w:rsidTr="00474A04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3227" w:type="dxa"/>
            <w:vMerge/>
          </w:tcPr>
          <w:p w:rsidR="00EA41ED" w:rsidRPr="00C314C9" w:rsidRDefault="00EA41ED" w:rsidP="00474A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47" w:type="dxa"/>
          </w:tcPr>
          <w:p w:rsidR="00EA41ED" w:rsidRPr="00C314C9" w:rsidRDefault="00EA41ED" w:rsidP="00474A04">
            <w:pPr>
              <w:rPr>
                <w:bCs/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t>-осуществление планирования с уч</w:t>
            </w:r>
            <w:r w:rsidRPr="00C314C9">
              <w:rPr>
                <w:bCs/>
                <w:sz w:val="22"/>
                <w:szCs w:val="22"/>
              </w:rPr>
              <w:t>е</w:t>
            </w:r>
            <w:r w:rsidRPr="00C314C9">
              <w:rPr>
                <w:bCs/>
                <w:sz w:val="22"/>
                <w:szCs w:val="22"/>
              </w:rPr>
              <w:t>том  особенностей возраста, группы и отдел</w:t>
            </w:r>
            <w:r w:rsidRPr="00C314C9">
              <w:rPr>
                <w:bCs/>
                <w:sz w:val="22"/>
                <w:szCs w:val="22"/>
              </w:rPr>
              <w:t>ь</w:t>
            </w:r>
            <w:r w:rsidRPr="00C314C9">
              <w:rPr>
                <w:bCs/>
                <w:sz w:val="22"/>
                <w:szCs w:val="22"/>
              </w:rPr>
              <w:t>ных воспитанн</w:t>
            </w:r>
            <w:r w:rsidRPr="00C314C9">
              <w:rPr>
                <w:bCs/>
                <w:sz w:val="22"/>
                <w:szCs w:val="22"/>
              </w:rPr>
              <w:t>и</w:t>
            </w:r>
            <w:r w:rsidRPr="00C314C9">
              <w:rPr>
                <w:bCs/>
                <w:sz w:val="22"/>
                <w:szCs w:val="22"/>
              </w:rPr>
              <w:t>ков.</w:t>
            </w:r>
          </w:p>
        </w:tc>
        <w:tc>
          <w:tcPr>
            <w:tcW w:w="2097" w:type="dxa"/>
            <w:vMerge/>
          </w:tcPr>
          <w:p w:rsidR="00EA41ED" w:rsidRPr="00C314C9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1ED" w:rsidRPr="00C314C9" w:rsidTr="00474A04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3227" w:type="dxa"/>
            <w:vMerge w:val="restart"/>
          </w:tcPr>
          <w:p w:rsidR="00EA41ED" w:rsidRPr="00C314C9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ПК.1.2.Организовывать ра</w:t>
            </w:r>
            <w:r w:rsidRPr="00C314C9">
              <w:rPr>
                <w:sz w:val="22"/>
                <w:szCs w:val="22"/>
              </w:rPr>
              <w:t>з</w:t>
            </w:r>
            <w:r w:rsidRPr="00C314C9">
              <w:rPr>
                <w:sz w:val="22"/>
                <w:szCs w:val="22"/>
              </w:rPr>
              <w:t>личные игры с детьми раннего и дошкол</w:t>
            </w:r>
            <w:r w:rsidRPr="00C314C9">
              <w:rPr>
                <w:sz w:val="22"/>
                <w:szCs w:val="22"/>
              </w:rPr>
              <w:t>ь</w:t>
            </w:r>
            <w:r w:rsidRPr="00C314C9">
              <w:rPr>
                <w:sz w:val="22"/>
                <w:szCs w:val="22"/>
              </w:rPr>
              <w:t>ного возраста.</w:t>
            </w:r>
          </w:p>
          <w:p w:rsidR="00EA41ED" w:rsidRPr="00C314C9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A41ED" w:rsidRPr="00C314C9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47" w:type="dxa"/>
          </w:tcPr>
          <w:p w:rsidR="00EA41ED" w:rsidRPr="00C314C9" w:rsidRDefault="00EA41ED" w:rsidP="00474A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t>-определение целей и задач руково</w:t>
            </w:r>
            <w:r w:rsidRPr="00C314C9">
              <w:rPr>
                <w:bCs/>
                <w:sz w:val="22"/>
                <w:szCs w:val="22"/>
              </w:rPr>
              <w:t>д</w:t>
            </w:r>
            <w:r w:rsidRPr="00C314C9">
              <w:rPr>
                <w:bCs/>
                <w:sz w:val="22"/>
                <w:szCs w:val="22"/>
              </w:rPr>
              <w:t>ства игровой деятельностью в соо</w:t>
            </w:r>
            <w:r w:rsidRPr="00C314C9">
              <w:rPr>
                <w:bCs/>
                <w:sz w:val="22"/>
                <w:szCs w:val="22"/>
              </w:rPr>
              <w:t>т</w:t>
            </w:r>
            <w:r w:rsidRPr="00C314C9">
              <w:rPr>
                <w:bCs/>
                <w:sz w:val="22"/>
                <w:szCs w:val="22"/>
              </w:rPr>
              <w:t>ветствии с особенностями овладения детьми раннего и дошкольного возраста игровой деятел</w:t>
            </w:r>
            <w:r w:rsidRPr="00C314C9">
              <w:rPr>
                <w:bCs/>
                <w:sz w:val="22"/>
                <w:szCs w:val="22"/>
              </w:rPr>
              <w:t>ь</w:t>
            </w:r>
            <w:r w:rsidRPr="00C314C9">
              <w:rPr>
                <w:bCs/>
                <w:sz w:val="22"/>
                <w:szCs w:val="22"/>
              </w:rPr>
              <w:t>ностью</w:t>
            </w:r>
          </w:p>
        </w:tc>
        <w:tc>
          <w:tcPr>
            <w:tcW w:w="2097" w:type="dxa"/>
            <w:vMerge w:val="restart"/>
          </w:tcPr>
          <w:p w:rsidR="00EA41ED" w:rsidRPr="00C314C9" w:rsidRDefault="00EA41ED" w:rsidP="00474A04">
            <w:pPr>
              <w:rPr>
                <w:bCs/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t>Собеседов</w:t>
            </w:r>
            <w:r w:rsidRPr="00C314C9">
              <w:rPr>
                <w:bCs/>
                <w:sz w:val="22"/>
                <w:szCs w:val="22"/>
              </w:rPr>
              <w:t>а</w:t>
            </w:r>
            <w:r w:rsidRPr="00C314C9">
              <w:rPr>
                <w:bCs/>
                <w:sz w:val="22"/>
                <w:szCs w:val="22"/>
              </w:rPr>
              <w:t>ние, тестиров</w:t>
            </w:r>
            <w:r w:rsidRPr="00C314C9">
              <w:rPr>
                <w:bCs/>
                <w:sz w:val="22"/>
                <w:szCs w:val="22"/>
              </w:rPr>
              <w:t>а</w:t>
            </w:r>
            <w:r w:rsidRPr="00C314C9">
              <w:rPr>
                <w:bCs/>
                <w:sz w:val="22"/>
                <w:szCs w:val="22"/>
              </w:rPr>
              <w:t>ние,</w:t>
            </w:r>
          </w:p>
          <w:p w:rsidR="00EA41ED" w:rsidRPr="00C314C9" w:rsidRDefault="00EA41ED" w:rsidP="00474A04">
            <w:pPr>
              <w:rPr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практические раб</w:t>
            </w:r>
            <w:r w:rsidRPr="00C314C9">
              <w:rPr>
                <w:sz w:val="22"/>
                <w:szCs w:val="22"/>
              </w:rPr>
              <w:t>о</w:t>
            </w:r>
            <w:r w:rsidRPr="00C314C9">
              <w:rPr>
                <w:sz w:val="22"/>
                <w:szCs w:val="22"/>
              </w:rPr>
              <w:t>ты;</w:t>
            </w:r>
          </w:p>
          <w:p w:rsidR="00EA41ED" w:rsidRPr="00C314C9" w:rsidRDefault="00EA41ED" w:rsidP="00474A04">
            <w:pPr>
              <w:rPr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творческие зад</w:t>
            </w:r>
            <w:r w:rsidRPr="00C314C9">
              <w:rPr>
                <w:sz w:val="22"/>
                <w:szCs w:val="22"/>
              </w:rPr>
              <w:t>а</w:t>
            </w:r>
            <w:r w:rsidRPr="00C314C9">
              <w:rPr>
                <w:sz w:val="22"/>
                <w:szCs w:val="22"/>
              </w:rPr>
              <w:t>ния;</w:t>
            </w:r>
          </w:p>
          <w:p w:rsidR="00EA41ED" w:rsidRPr="00C314C9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отчет по  уче</w:t>
            </w:r>
            <w:r w:rsidRPr="00C314C9">
              <w:rPr>
                <w:sz w:val="22"/>
                <w:szCs w:val="22"/>
              </w:rPr>
              <w:t>б</w:t>
            </w:r>
            <w:r w:rsidRPr="00C314C9">
              <w:rPr>
                <w:sz w:val="22"/>
                <w:szCs w:val="22"/>
              </w:rPr>
              <w:t>ной и производстве</w:t>
            </w:r>
            <w:r w:rsidRPr="00C314C9">
              <w:rPr>
                <w:sz w:val="22"/>
                <w:szCs w:val="22"/>
              </w:rPr>
              <w:t>н</w:t>
            </w:r>
            <w:r w:rsidRPr="00C314C9">
              <w:rPr>
                <w:sz w:val="22"/>
                <w:szCs w:val="22"/>
              </w:rPr>
              <w:t>ной практике</w:t>
            </w:r>
          </w:p>
          <w:p w:rsidR="00EA41ED" w:rsidRPr="00C314C9" w:rsidRDefault="00EA41ED" w:rsidP="00474A04">
            <w:pPr>
              <w:rPr>
                <w:sz w:val="22"/>
                <w:szCs w:val="22"/>
              </w:rPr>
            </w:pPr>
          </w:p>
        </w:tc>
      </w:tr>
      <w:tr w:rsidR="00EA41ED" w:rsidRPr="00C314C9" w:rsidTr="00474A04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3227" w:type="dxa"/>
            <w:vMerge/>
          </w:tcPr>
          <w:p w:rsidR="00EA41ED" w:rsidRPr="00C314C9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47" w:type="dxa"/>
          </w:tcPr>
          <w:p w:rsidR="00EA41ED" w:rsidRPr="00C314C9" w:rsidRDefault="00EA41ED" w:rsidP="00474A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t>-владение формами, методами и сре</w:t>
            </w:r>
            <w:r w:rsidRPr="00C314C9">
              <w:rPr>
                <w:bCs/>
                <w:sz w:val="22"/>
                <w:szCs w:val="22"/>
              </w:rPr>
              <w:t>д</w:t>
            </w:r>
            <w:r w:rsidRPr="00C314C9">
              <w:rPr>
                <w:bCs/>
                <w:sz w:val="22"/>
                <w:szCs w:val="22"/>
              </w:rPr>
              <w:t>ствами руководства творч</w:t>
            </w:r>
            <w:r w:rsidRPr="00C314C9">
              <w:rPr>
                <w:bCs/>
                <w:sz w:val="22"/>
                <w:szCs w:val="22"/>
              </w:rPr>
              <w:t>е</w:t>
            </w:r>
            <w:r w:rsidRPr="00C314C9">
              <w:rPr>
                <w:bCs/>
                <w:sz w:val="22"/>
                <w:szCs w:val="22"/>
              </w:rPr>
              <w:t>скими играми и играми с прав</w:t>
            </w:r>
            <w:r w:rsidRPr="00C314C9">
              <w:rPr>
                <w:bCs/>
                <w:sz w:val="22"/>
                <w:szCs w:val="22"/>
              </w:rPr>
              <w:t>и</w:t>
            </w:r>
            <w:r w:rsidRPr="00C314C9">
              <w:rPr>
                <w:bCs/>
                <w:sz w:val="22"/>
                <w:szCs w:val="22"/>
              </w:rPr>
              <w:t>лами</w:t>
            </w:r>
          </w:p>
        </w:tc>
        <w:tc>
          <w:tcPr>
            <w:tcW w:w="2097" w:type="dxa"/>
            <w:vMerge/>
          </w:tcPr>
          <w:p w:rsidR="00EA41ED" w:rsidRPr="00C314C9" w:rsidRDefault="00EA41ED" w:rsidP="00474A04">
            <w:pPr>
              <w:rPr>
                <w:sz w:val="22"/>
                <w:szCs w:val="22"/>
              </w:rPr>
            </w:pPr>
          </w:p>
        </w:tc>
      </w:tr>
      <w:tr w:rsidR="00EA41ED" w:rsidRPr="00C314C9" w:rsidTr="00474A04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3227" w:type="dxa"/>
            <w:vMerge/>
          </w:tcPr>
          <w:p w:rsidR="00EA41ED" w:rsidRPr="00C314C9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47" w:type="dxa"/>
          </w:tcPr>
          <w:p w:rsidR="00EA41ED" w:rsidRPr="00C314C9" w:rsidRDefault="00EA41ED" w:rsidP="00474A04">
            <w:pPr>
              <w:rPr>
                <w:bCs/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t>-отбор эффективных методов и пр</w:t>
            </w:r>
            <w:r w:rsidRPr="00C314C9">
              <w:rPr>
                <w:bCs/>
                <w:sz w:val="22"/>
                <w:szCs w:val="22"/>
              </w:rPr>
              <w:t>и</w:t>
            </w:r>
            <w:r w:rsidRPr="00C314C9">
              <w:rPr>
                <w:bCs/>
                <w:sz w:val="22"/>
                <w:szCs w:val="22"/>
              </w:rPr>
              <w:t>емов стимулирования  самостоятельной игр</w:t>
            </w:r>
            <w:r w:rsidRPr="00C314C9">
              <w:rPr>
                <w:bCs/>
                <w:sz w:val="22"/>
                <w:szCs w:val="22"/>
              </w:rPr>
              <w:t>о</w:t>
            </w:r>
            <w:r w:rsidRPr="00C314C9">
              <w:rPr>
                <w:bCs/>
                <w:sz w:val="22"/>
                <w:szCs w:val="22"/>
              </w:rPr>
              <w:t>вой деятельн</w:t>
            </w:r>
            <w:r w:rsidRPr="00C314C9">
              <w:rPr>
                <w:bCs/>
                <w:sz w:val="22"/>
                <w:szCs w:val="22"/>
              </w:rPr>
              <w:t>о</w:t>
            </w:r>
            <w:r w:rsidRPr="00C314C9">
              <w:rPr>
                <w:bCs/>
                <w:sz w:val="22"/>
                <w:szCs w:val="22"/>
              </w:rPr>
              <w:t>сти детей с использованием пр</w:t>
            </w:r>
            <w:r w:rsidRPr="00C314C9">
              <w:rPr>
                <w:bCs/>
                <w:sz w:val="22"/>
                <w:szCs w:val="22"/>
              </w:rPr>
              <w:t>я</w:t>
            </w:r>
            <w:r w:rsidRPr="00C314C9">
              <w:rPr>
                <w:bCs/>
                <w:sz w:val="22"/>
                <w:szCs w:val="22"/>
              </w:rPr>
              <w:t>мых и косвенных приемов руководства и</w:t>
            </w:r>
            <w:r w:rsidRPr="00C314C9">
              <w:rPr>
                <w:bCs/>
                <w:sz w:val="22"/>
                <w:szCs w:val="22"/>
              </w:rPr>
              <w:t>г</w:t>
            </w:r>
            <w:r w:rsidRPr="00C314C9">
              <w:rPr>
                <w:bCs/>
                <w:sz w:val="22"/>
                <w:szCs w:val="22"/>
              </w:rPr>
              <w:t>рой</w:t>
            </w:r>
          </w:p>
        </w:tc>
        <w:tc>
          <w:tcPr>
            <w:tcW w:w="2097" w:type="dxa"/>
            <w:vMerge/>
          </w:tcPr>
          <w:p w:rsidR="00EA41ED" w:rsidRPr="00C314C9" w:rsidRDefault="00EA41ED" w:rsidP="00474A04">
            <w:pPr>
              <w:rPr>
                <w:bCs/>
                <w:sz w:val="22"/>
                <w:szCs w:val="22"/>
              </w:rPr>
            </w:pPr>
          </w:p>
        </w:tc>
      </w:tr>
      <w:tr w:rsidR="00EA41ED" w:rsidRPr="00C314C9" w:rsidTr="00474A04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3227" w:type="dxa"/>
            <w:vMerge/>
          </w:tcPr>
          <w:p w:rsidR="00EA41ED" w:rsidRPr="00C314C9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47" w:type="dxa"/>
          </w:tcPr>
          <w:p w:rsidR="00EA41ED" w:rsidRPr="00C314C9" w:rsidRDefault="00EA41ED" w:rsidP="00474A04">
            <w:pPr>
              <w:rPr>
                <w:bCs/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t>-применение педагогического наблюдения для определения уровня сформированн</w:t>
            </w:r>
            <w:r w:rsidRPr="00C314C9">
              <w:rPr>
                <w:bCs/>
                <w:sz w:val="22"/>
                <w:szCs w:val="22"/>
              </w:rPr>
              <w:t>о</w:t>
            </w:r>
            <w:r w:rsidRPr="00C314C9">
              <w:rPr>
                <w:bCs/>
                <w:sz w:val="22"/>
                <w:szCs w:val="22"/>
              </w:rPr>
              <w:t>сти  игровых умений д</w:t>
            </w:r>
            <w:r w:rsidRPr="00C314C9">
              <w:rPr>
                <w:bCs/>
                <w:sz w:val="22"/>
                <w:szCs w:val="22"/>
              </w:rPr>
              <w:t>о</w:t>
            </w:r>
            <w:r w:rsidRPr="00C314C9">
              <w:rPr>
                <w:bCs/>
                <w:sz w:val="22"/>
                <w:szCs w:val="22"/>
              </w:rPr>
              <w:t xml:space="preserve">школьников.  </w:t>
            </w:r>
          </w:p>
        </w:tc>
        <w:tc>
          <w:tcPr>
            <w:tcW w:w="2097" w:type="dxa"/>
            <w:vMerge/>
          </w:tcPr>
          <w:p w:rsidR="00EA41ED" w:rsidRPr="00C314C9" w:rsidRDefault="00EA41ED" w:rsidP="00474A04">
            <w:pPr>
              <w:rPr>
                <w:bCs/>
                <w:sz w:val="22"/>
                <w:szCs w:val="22"/>
              </w:rPr>
            </w:pPr>
          </w:p>
        </w:tc>
      </w:tr>
      <w:tr w:rsidR="00EA41ED" w:rsidRPr="00C314C9" w:rsidTr="00474A04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227" w:type="dxa"/>
            <w:vMerge w:val="restart"/>
          </w:tcPr>
          <w:p w:rsidR="00EA41ED" w:rsidRPr="00C314C9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ПК. 1.3.Организовывать п</w:t>
            </w:r>
            <w:r w:rsidRPr="00C314C9">
              <w:rPr>
                <w:sz w:val="22"/>
                <w:szCs w:val="22"/>
              </w:rPr>
              <w:t>о</w:t>
            </w:r>
            <w:r w:rsidRPr="00C314C9">
              <w:rPr>
                <w:sz w:val="22"/>
                <w:szCs w:val="22"/>
              </w:rPr>
              <w:t>сильный труд и самообслуж</w:t>
            </w:r>
            <w:r w:rsidRPr="00C314C9">
              <w:rPr>
                <w:sz w:val="22"/>
                <w:szCs w:val="22"/>
              </w:rPr>
              <w:t>и</w:t>
            </w:r>
            <w:r w:rsidRPr="00C314C9">
              <w:rPr>
                <w:sz w:val="22"/>
                <w:szCs w:val="22"/>
              </w:rPr>
              <w:t>вание.</w:t>
            </w:r>
          </w:p>
          <w:p w:rsidR="00EA41ED" w:rsidRPr="00C314C9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47" w:type="dxa"/>
          </w:tcPr>
          <w:p w:rsidR="00EA41ED" w:rsidRPr="00C314C9" w:rsidRDefault="00EA41ED" w:rsidP="00474A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- выбор методов, приемов и способов о</w:t>
            </w:r>
            <w:r w:rsidRPr="00C314C9">
              <w:rPr>
                <w:sz w:val="22"/>
                <w:szCs w:val="22"/>
              </w:rPr>
              <w:t>р</w:t>
            </w:r>
            <w:r w:rsidRPr="00C314C9">
              <w:rPr>
                <w:sz w:val="22"/>
                <w:szCs w:val="22"/>
              </w:rPr>
              <w:t>ганизации разных видов трудовой де</w:t>
            </w:r>
            <w:r w:rsidRPr="00C314C9">
              <w:rPr>
                <w:sz w:val="22"/>
                <w:szCs w:val="22"/>
              </w:rPr>
              <w:t>я</w:t>
            </w:r>
            <w:r w:rsidRPr="00C314C9">
              <w:rPr>
                <w:sz w:val="22"/>
                <w:szCs w:val="22"/>
              </w:rPr>
              <w:t>тельности детей;</w:t>
            </w:r>
          </w:p>
        </w:tc>
        <w:tc>
          <w:tcPr>
            <w:tcW w:w="2097" w:type="dxa"/>
            <w:vMerge w:val="restart"/>
          </w:tcPr>
          <w:p w:rsidR="00EA41ED" w:rsidRPr="00C314C9" w:rsidRDefault="00EA41ED" w:rsidP="00474A04">
            <w:pPr>
              <w:rPr>
                <w:bCs/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t>Собеседов</w:t>
            </w:r>
            <w:r w:rsidRPr="00C314C9">
              <w:rPr>
                <w:bCs/>
                <w:sz w:val="22"/>
                <w:szCs w:val="22"/>
              </w:rPr>
              <w:t>а</w:t>
            </w:r>
            <w:r w:rsidRPr="00C314C9">
              <w:rPr>
                <w:bCs/>
                <w:sz w:val="22"/>
                <w:szCs w:val="22"/>
              </w:rPr>
              <w:t>ние, тестир</w:t>
            </w:r>
            <w:r w:rsidRPr="00C314C9">
              <w:rPr>
                <w:bCs/>
                <w:sz w:val="22"/>
                <w:szCs w:val="22"/>
              </w:rPr>
              <w:t>о</w:t>
            </w:r>
            <w:r w:rsidRPr="00C314C9">
              <w:rPr>
                <w:bCs/>
                <w:sz w:val="22"/>
                <w:szCs w:val="22"/>
              </w:rPr>
              <w:t>вание,</w:t>
            </w:r>
          </w:p>
          <w:p w:rsidR="00EA41ED" w:rsidRPr="00C314C9" w:rsidRDefault="00EA41ED" w:rsidP="00474A04">
            <w:pPr>
              <w:rPr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практические раб</w:t>
            </w:r>
            <w:r w:rsidRPr="00C314C9">
              <w:rPr>
                <w:sz w:val="22"/>
                <w:szCs w:val="22"/>
              </w:rPr>
              <w:t>о</w:t>
            </w:r>
            <w:r w:rsidRPr="00C314C9">
              <w:rPr>
                <w:sz w:val="22"/>
                <w:szCs w:val="22"/>
              </w:rPr>
              <w:t>ты;</w:t>
            </w:r>
          </w:p>
          <w:p w:rsidR="00EA41ED" w:rsidRPr="00C314C9" w:rsidRDefault="00EA41ED" w:rsidP="00474A04">
            <w:pPr>
              <w:rPr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творческие зад</w:t>
            </w:r>
            <w:r w:rsidRPr="00C314C9">
              <w:rPr>
                <w:sz w:val="22"/>
                <w:szCs w:val="22"/>
              </w:rPr>
              <w:t>а</w:t>
            </w:r>
            <w:r w:rsidRPr="00C314C9">
              <w:rPr>
                <w:sz w:val="22"/>
                <w:szCs w:val="22"/>
              </w:rPr>
              <w:t>ния;</w:t>
            </w:r>
          </w:p>
          <w:p w:rsidR="00EA41ED" w:rsidRPr="00C314C9" w:rsidRDefault="00EA41ED" w:rsidP="00474A04">
            <w:pPr>
              <w:rPr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отчет по  уче</w:t>
            </w:r>
            <w:r w:rsidRPr="00C314C9">
              <w:rPr>
                <w:sz w:val="22"/>
                <w:szCs w:val="22"/>
              </w:rPr>
              <w:t>б</w:t>
            </w:r>
            <w:r w:rsidRPr="00C314C9">
              <w:rPr>
                <w:sz w:val="22"/>
                <w:szCs w:val="22"/>
              </w:rPr>
              <w:t>ной и производстве</w:t>
            </w:r>
            <w:r w:rsidRPr="00C314C9">
              <w:rPr>
                <w:sz w:val="22"/>
                <w:szCs w:val="22"/>
              </w:rPr>
              <w:t>н</w:t>
            </w:r>
            <w:r w:rsidRPr="00C314C9">
              <w:rPr>
                <w:sz w:val="22"/>
                <w:szCs w:val="22"/>
              </w:rPr>
              <w:t>ной практике</w:t>
            </w:r>
          </w:p>
        </w:tc>
      </w:tr>
      <w:tr w:rsidR="00EA41ED" w:rsidRPr="00C314C9" w:rsidTr="00474A04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227" w:type="dxa"/>
            <w:vMerge/>
          </w:tcPr>
          <w:p w:rsidR="00EA41ED" w:rsidRPr="00C314C9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47" w:type="dxa"/>
          </w:tcPr>
          <w:p w:rsidR="00EA41ED" w:rsidRPr="00C314C9" w:rsidRDefault="00EA41ED" w:rsidP="00474A04">
            <w:pPr>
              <w:rPr>
                <w:bCs/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t>-точное определение цели, задач руково</w:t>
            </w:r>
            <w:r w:rsidRPr="00C314C9">
              <w:rPr>
                <w:bCs/>
                <w:sz w:val="22"/>
                <w:szCs w:val="22"/>
              </w:rPr>
              <w:t>д</w:t>
            </w:r>
            <w:r w:rsidRPr="00C314C9">
              <w:rPr>
                <w:bCs/>
                <w:sz w:val="22"/>
                <w:szCs w:val="22"/>
              </w:rPr>
              <w:t>ства трудовой деятельностью в соотве</w:t>
            </w:r>
            <w:r w:rsidRPr="00C314C9">
              <w:rPr>
                <w:bCs/>
                <w:sz w:val="22"/>
                <w:szCs w:val="22"/>
              </w:rPr>
              <w:t>т</w:t>
            </w:r>
            <w:r w:rsidRPr="00C314C9">
              <w:rPr>
                <w:bCs/>
                <w:sz w:val="22"/>
                <w:szCs w:val="22"/>
              </w:rPr>
              <w:t>ствии с программой, возрастными ос</w:t>
            </w:r>
            <w:r w:rsidRPr="00C314C9">
              <w:rPr>
                <w:bCs/>
                <w:sz w:val="22"/>
                <w:szCs w:val="22"/>
              </w:rPr>
              <w:t>о</w:t>
            </w:r>
            <w:r w:rsidRPr="00C314C9">
              <w:rPr>
                <w:bCs/>
                <w:sz w:val="22"/>
                <w:szCs w:val="22"/>
              </w:rPr>
              <w:t>бенностями детей</w:t>
            </w:r>
          </w:p>
        </w:tc>
        <w:tc>
          <w:tcPr>
            <w:tcW w:w="2097" w:type="dxa"/>
            <w:vMerge/>
          </w:tcPr>
          <w:p w:rsidR="00EA41ED" w:rsidRPr="00C314C9" w:rsidRDefault="00EA41ED" w:rsidP="00474A04">
            <w:pPr>
              <w:rPr>
                <w:bCs/>
                <w:sz w:val="22"/>
                <w:szCs w:val="22"/>
              </w:rPr>
            </w:pPr>
          </w:p>
        </w:tc>
      </w:tr>
      <w:tr w:rsidR="00EA41ED" w:rsidRPr="00C314C9" w:rsidTr="00474A04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227" w:type="dxa"/>
            <w:vMerge/>
          </w:tcPr>
          <w:p w:rsidR="00EA41ED" w:rsidRPr="00C314C9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47" w:type="dxa"/>
          </w:tcPr>
          <w:p w:rsidR="00EA41ED" w:rsidRPr="00C314C9" w:rsidRDefault="00EA41ED" w:rsidP="00474A04">
            <w:pPr>
              <w:rPr>
                <w:bCs/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t>-владение формами, методами, средств</w:t>
            </w:r>
            <w:r w:rsidRPr="00C314C9">
              <w:rPr>
                <w:bCs/>
                <w:sz w:val="22"/>
                <w:szCs w:val="22"/>
              </w:rPr>
              <w:t>а</w:t>
            </w:r>
            <w:r w:rsidRPr="00C314C9">
              <w:rPr>
                <w:bCs/>
                <w:sz w:val="22"/>
                <w:szCs w:val="22"/>
              </w:rPr>
              <w:t>ми организации посильного труда с уч</w:t>
            </w:r>
            <w:r w:rsidRPr="00C314C9">
              <w:rPr>
                <w:bCs/>
                <w:sz w:val="22"/>
                <w:szCs w:val="22"/>
              </w:rPr>
              <w:t>ё</w:t>
            </w:r>
            <w:r w:rsidRPr="00C314C9">
              <w:rPr>
                <w:bCs/>
                <w:sz w:val="22"/>
                <w:szCs w:val="22"/>
              </w:rPr>
              <w:t>том возраста и вида трудовой деятельн</w:t>
            </w:r>
            <w:r w:rsidRPr="00C314C9">
              <w:rPr>
                <w:bCs/>
                <w:sz w:val="22"/>
                <w:szCs w:val="22"/>
              </w:rPr>
              <w:t>о</w:t>
            </w:r>
            <w:r w:rsidRPr="00C314C9">
              <w:rPr>
                <w:bCs/>
                <w:sz w:val="22"/>
                <w:szCs w:val="22"/>
              </w:rPr>
              <w:t>сти</w:t>
            </w:r>
          </w:p>
        </w:tc>
        <w:tc>
          <w:tcPr>
            <w:tcW w:w="2097" w:type="dxa"/>
            <w:vMerge/>
          </w:tcPr>
          <w:p w:rsidR="00EA41ED" w:rsidRPr="00C314C9" w:rsidRDefault="00EA41ED" w:rsidP="00474A04">
            <w:pPr>
              <w:rPr>
                <w:bCs/>
                <w:sz w:val="22"/>
                <w:szCs w:val="22"/>
              </w:rPr>
            </w:pPr>
          </w:p>
        </w:tc>
      </w:tr>
      <w:tr w:rsidR="00EA41ED" w:rsidRPr="00C314C9" w:rsidTr="00474A04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227" w:type="dxa"/>
            <w:vMerge/>
          </w:tcPr>
          <w:p w:rsidR="00EA41ED" w:rsidRPr="00C314C9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47" w:type="dxa"/>
          </w:tcPr>
          <w:p w:rsidR="00EA41ED" w:rsidRPr="00C314C9" w:rsidRDefault="00EA41ED" w:rsidP="00474A04">
            <w:pPr>
              <w:rPr>
                <w:bCs/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t>-использование наблюдения и  мет</w:t>
            </w:r>
            <w:r w:rsidRPr="00C314C9">
              <w:rPr>
                <w:bCs/>
                <w:sz w:val="22"/>
                <w:szCs w:val="22"/>
              </w:rPr>
              <w:t>о</w:t>
            </w:r>
            <w:r w:rsidRPr="00C314C9">
              <w:rPr>
                <w:bCs/>
                <w:sz w:val="22"/>
                <w:szCs w:val="22"/>
              </w:rPr>
              <w:t>дик для оценки формирования трудовой де</w:t>
            </w:r>
            <w:r w:rsidRPr="00C314C9">
              <w:rPr>
                <w:bCs/>
                <w:sz w:val="22"/>
                <w:szCs w:val="22"/>
              </w:rPr>
              <w:t>я</w:t>
            </w:r>
            <w:r w:rsidRPr="00C314C9">
              <w:rPr>
                <w:bCs/>
                <w:sz w:val="22"/>
                <w:szCs w:val="22"/>
              </w:rPr>
              <w:t>тельности д</w:t>
            </w:r>
            <w:r w:rsidRPr="00C314C9">
              <w:rPr>
                <w:bCs/>
                <w:sz w:val="22"/>
                <w:szCs w:val="22"/>
              </w:rPr>
              <w:t>о</w:t>
            </w:r>
            <w:r w:rsidRPr="00C314C9">
              <w:rPr>
                <w:bCs/>
                <w:sz w:val="22"/>
                <w:szCs w:val="22"/>
              </w:rPr>
              <w:t>школьников</w:t>
            </w:r>
          </w:p>
        </w:tc>
        <w:tc>
          <w:tcPr>
            <w:tcW w:w="2097" w:type="dxa"/>
            <w:vMerge/>
          </w:tcPr>
          <w:p w:rsidR="00EA41ED" w:rsidRPr="00C314C9" w:rsidRDefault="00EA41ED" w:rsidP="00474A04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A41ED" w:rsidRPr="00C314C9" w:rsidTr="00474A04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227" w:type="dxa"/>
            <w:vMerge w:val="restart"/>
          </w:tcPr>
          <w:p w:rsidR="00EA41ED" w:rsidRPr="00C314C9" w:rsidRDefault="00EA41ED" w:rsidP="00474A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ПК.1.4.Организовывать общ</w:t>
            </w:r>
            <w:r w:rsidRPr="00C314C9">
              <w:rPr>
                <w:sz w:val="22"/>
                <w:szCs w:val="22"/>
              </w:rPr>
              <w:t>е</w:t>
            </w:r>
            <w:r w:rsidRPr="00C314C9">
              <w:rPr>
                <w:sz w:val="22"/>
                <w:szCs w:val="22"/>
              </w:rPr>
              <w:t>ние детей.</w:t>
            </w:r>
          </w:p>
        </w:tc>
        <w:tc>
          <w:tcPr>
            <w:tcW w:w="4247" w:type="dxa"/>
          </w:tcPr>
          <w:p w:rsidR="00EA41ED" w:rsidRPr="00C314C9" w:rsidRDefault="00EA41ED" w:rsidP="00474A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- выбор методов, приемов и способов о</w:t>
            </w:r>
            <w:r w:rsidRPr="00C314C9">
              <w:rPr>
                <w:sz w:val="22"/>
                <w:szCs w:val="22"/>
              </w:rPr>
              <w:t>р</w:t>
            </w:r>
            <w:r w:rsidRPr="00C314C9">
              <w:rPr>
                <w:sz w:val="22"/>
                <w:szCs w:val="22"/>
              </w:rPr>
              <w:t>ганизации общения детей</w:t>
            </w:r>
          </w:p>
        </w:tc>
        <w:tc>
          <w:tcPr>
            <w:tcW w:w="2097" w:type="dxa"/>
            <w:vMerge w:val="restart"/>
          </w:tcPr>
          <w:p w:rsidR="00EA41ED" w:rsidRPr="00C314C9" w:rsidRDefault="00EA41ED" w:rsidP="00474A04">
            <w:pPr>
              <w:rPr>
                <w:bCs/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t>Собеседов</w:t>
            </w:r>
            <w:r w:rsidRPr="00C314C9">
              <w:rPr>
                <w:bCs/>
                <w:sz w:val="22"/>
                <w:szCs w:val="22"/>
              </w:rPr>
              <w:t>а</w:t>
            </w:r>
            <w:r w:rsidRPr="00C314C9">
              <w:rPr>
                <w:bCs/>
                <w:sz w:val="22"/>
                <w:szCs w:val="22"/>
              </w:rPr>
              <w:t>ние, тестиров</w:t>
            </w:r>
            <w:r w:rsidRPr="00C314C9">
              <w:rPr>
                <w:bCs/>
                <w:sz w:val="22"/>
                <w:szCs w:val="22"/>
              </w:rPr>
              <w:t>а</w:t>
            </w:r>
            <w:r w:rsidRPr="00C314C9">
              <w:rPr>
                <w:bCs/>
                <w:sz w:val="22"/>
                <w:szCs w:val="22"/>
              </w:rPr>
              <w:t>ние,</w:t>
            </w:r>
          </w:p>
          <w:p w:rsidR="00EA41ED" w:rsidRPr="00C314C9" w:rsidRDefault="00EA41ED" w:rsidP="00474A04">
            <w:pPr>
              <w:rPr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практические раб</w:t>
            </w:r>
            <w:r w:rsidRPr="00C314C9">
              <w:rPr>
                <w:sz w:val="22"/>
                <w:szCs w:val="22"/>
              </w:rPr>
              <w:t>о</w:t>
            </w:r>
            <w:r w:rsidRPr="00C314C9">
              <w:rPr>
                <w:sz w:val="22"/>
                <w:szCs w:val="22"/>
              </w:rPr>
              <w:t>ты;</w:t>
            </w:r>
          </w:p>
          <w:p w:rsidR="00EA41ED" w:rsidRPr="00C314C9" w:rsidRDefault="00EA41ED" w:rsidP="00474A04">
            <w:pPr>
              <w:rPr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творческие зад</w:t>
            </w:r>
            <w:r w:rsidRPr="00C314C9">
              <w:rPr>
                <w:sz w:val="22"/>
                <w:szCs w:val="22"/>
              </w:rPr>
              <w:t>а</w:t>
            </w:r>
            <w:r w:rsidRPr="00C314C9">
              <w:rPr>
                <w:sz w:val="22"/>
                <w:szCs w:val="22"/>
              </w:rPr>
              <w:t>ния;</w:t>
            </w:r>
          </w:p>
          <w:p w:rsidR="00EA41ED" w:rsidRPr="00C314C9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отчет по  уче</w:t>
            </w:r>
            <w:r w:rsidRPr="00C314C9">
              <w:rPr>
                <w:sz w:val="22"/>
                <w:szCs w:val="22"/>
              </w:rPr>
              <w:t>б</w:t>
            </w:r>
            <w:r w:rsidRPr="00C314C9">
              <w:rPr>
                <w:sz w:val="22"/>
                <w:szCs w:val="22"/>
              </w:rPr>
              <w:t xml:space="preserve">ной и </w:t>
            </w:r>
            <w:r w:rsidRPr="00C314C9">
              <w:rPr>
                <w:sz w:val="22"/>
                <w:szCs w:val="22"/>
              </w:rPr>
              <w:lastRenderedPageBreak/>
              <w:t>производстве</w:t>
            </w:r>
            <w:r w:rsidRPr="00C314C9">
              <w:rPr>
                <w:sz w:val="22"/>
                <w:szCs w:val="22"/>
              </w:rPr>
              <w:t>н</w:t>
            </w:r>
            <w:r w:rsidRPr="00C314C9">
              <w:rPr>
                <w:sz w:val="22"/>
                <w:szCs w:val="22"/>
              </w:rPr>
              <w:t>ной практике</w:t>
            </w:r>
          </w:p>
          <w:p w:rsidR="00EA41ED" w:rsidRPr="00C314C9" w:rsidRDefault="00EA41ED" w:rsidP="00474A04">
            <w:pPr>
              <w:rPr>
                <w:sz w:val="22"/>
                <w:szCs w:val="22"/>
              </w:rPr>
            </w:pPr>
          </w:p>
        </w:tc>
      </w:tr>
      <w:tr w:rsidR="00EA41ED" w:rsidRPr="00C314C9" w:rsidTr="00474A04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227" w:type="dxa"/>
            <w:vMerge/>
          </w:tcPr>
          <w:p w:rsidR="00EA41ED" w:rsidRPr="00C314C9" w:rsidRDefault="00EA41ED" w:rsidP="00474A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47" w:type="dxa"/>
          </w:tcPr>
          <w:p w:rsidR="00EA41ED" w:rsidRPr="00C314C9" w:rsidRDefault="00EA41ED" w:rsidP="00474A04">
            <w:pPr>
              <w:rPr>
                <w:bCs/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t>-грамотность составления и полнота ре</w:t>
            </w:r>
            <w:r w:rsidRPr="00C314C9">
              <w:rPr>
                <w:bCs/>
                <w:sz w:val="22"/>
                <w:szCs w:val="22"/>
              </w:rPr>
              <w:t>а</w:t>
            </w:r>
            <w:r w:rsidRPr="00C314C9">
              <w:rPr>
                <w:bCs/>
                <w:sz w:val="22"/>
                <w:szCs w:val="22"/>
              </w:rPr>
              <w:t>лизации коррекционных программ, рек</w:t>
            </w:r>
            <w:r w:rsidRPr="00C314C9">
              <w:rPr>
                <w:bCs/>
                <w:sz w:val="22"/>
                <w:szCs w:val="22"/>
              </w:rPr>
              <w:t>о</w:t>
            </w:r>
            <w:r w:rsidRPr="00C314C9">
              <w:rPr>
                <w:bCs/>
                <w:sz w:val="22"/>
                <w:szCs w:val="22"/>
              </w:rPr>
              <w:t>мендаций для воспитат</w:t>
            </w:r>
            <w:r w:rsidRPr="00C314C9">
              <w:rPr>
                <w:bCs/>
                <w:sz w:val="22"/>
                <w:szCs w:val="22"/>
              </w:rPr>
              <w:t>е</w:t>
            </w:r>
            <w:r w:rsidRPr="00C314C9">
              <w:rPr>
                <w:bCs/>
                <w:sz w:val="22"/>
                <w:szCs w:val="22"/>
              </w:rPr>
              <w:t>лей и родителей по эффективному общению дошкольн</w:t>
            </w:r>
            <w:r w:rsidRPr="00C314C9">
              <w:rPr>
                <w:bCs/>
                <w:sz w:val="22"/>
                <w:szCs w:val="22"/>
              </w:rPr>
              <w:t>и</w:t>
            </w:r>
            <w:r w:rsidRPr="00C314C9">
              <w:rPr>
                <w:bCs/>
                <w:sz w:val="22"/>
                <w:szCs w:val="22"/>
              </w:rPr>
              <w:t>ков</w:t>
            </w:r>
          </w:p>
        </w:tc>
        <w:tc>
          <w:tcPr>
            <w:tcW w:w="2097" w:type="dxa"/>
            <w:vMerge/>
          </w:tcPr>
          <w:p w:rsidR="00EA41ED" w:rsidRPr="00C314C9" w:rsidRDefault="00EA41ED" w:rsidP="00474A04">
            <w:pPr>
              <w:rPr>
                <w:bCs/>
                <w:sz w:val="22"/>
                <w:szCs w:val="22"/>
              </w:rPr>
            </w:pPr>
          </w:p>
        </w:tc>
      </w:tr>
      <w:tr w:rsidR="00EA41ED" w:rsidRPr="00C314C9" w:rsidTr="00474A04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227" w:type="dxa"/>
            <w:vMerge/>
          </w:tcPr>
          <w:p w:rsidR="00EA41ED" w:rsidRPr="00C314C9" w:rsidRDefault="00EA41ED" w:rsidP="00474A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47" w:type="dxa"/>
          </w:tcPr>
          <w:p w:rsidR="00EA41ED" w:rsidRPr="00C314C9" w:rsidRDefault="00EA41ED" w:rsidP="00474A04">
            <w:pPr>
              <w:rPr>
                <w:bCs/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t>-целесообразность отбора диагностич</w:t>
            </w:r>
            <w:r w:rsidRPr="00C314C9">
              <w:rPr>
                <w:bCs/>
                <w:sz w:val="22"/>
                <w:szCs w:val="22"/>
              </w:rPr>
              <w:t>е</w:t>
            </w:r>
            <w:r w:rsidRPr="00C314C9">
              <w:rPr>
                <w:bCs/>
                <w:sz w:val="22"/>
                <w:szCs w:val="22"/>
              </w:rPr>
              <w:t>ских методик и грамотное с</w:t>
            </w:r>
            <w:r w:rsidRPr="00C314C9">
              <w:rPr>
                <w:bCs/>
                <w:sz w:val="22"/>
                <w:szCs w:val="22"/>
              </w:rPr>
              <w:t>о</w:t>
            </w:r>
            <w:r w:rsidRPr="00C314C9">
              <w:rPr>
                <w:bCs/>
                <w:sz w:val="22"/>
                <w:szCs w:val="22"/>
              </w:rPr>
              <w:t>ставление программ обследов</w:t>
            </w:r>
            <w:r w:rsidRPr="00C314C9">
              <w:rPr>
                <w:bCs/>
                <w:sz w:val="22"/>
                <w:szCs w:val="22"/>
              </w:rPr>
              <w:t>а</w:t>
            </w:r>
            <w:r w:rsidRPr="00C314C9">
              <w:rPr>
                <w:bCs/>
                <w:sz w:val="22"/>
                <w:szCs w:val="22"/>
              </w:rPr>
              <w:t>ния межличностных отношений д</w:t>
            </w:r>
            <w:r w:rsidRPr="00C314C9">
              <w:rPr>
                <w:bCs/>
                <w:sz w:val="22"/>
                <w:szCs w:val="22"/>
              </w:rPr>
              <w:t>о</w:t>
            </w:r>
            <w:r w:rsidRPr="00C314C9">
              <w:rPr>
                <w:bCs/>
                <w:sz w:val="22"/>
                <w:szCs w:val="22"/>
              </w:rPr>
              <w:t>школьников</w:t>
            </w:r>
          </w:p>
        </w:tc>
        <w:tc>
          <w:tcPr>
            <w:tcW w:w="2097" w:type="dxa"/>
            <w:vMerge/>
          </w:tcPr>
          <w:p w:rsidR="00EA41ED" w:rsidRPr="00C314C9" w:rsidRDefault="00EA41ED" w:rsidP="00474A04">
            <w:pPr>
              <w:rPr>
                <w:bCs/>
                <w:sz w:val="22"/>
                <w:szCs w:val="22"/>
              </w:rPr>
            </w:pPr>
          </w:p>
        </w:tc>
      </w:tr>
      <w:tr w:rsidR="00EA41ED" w:rsidRPr="00C314C9" w:rsidTr="00474A04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227" w:type="dxa"/>
            <w:vMerge/>
          </w:tcPr>
          <w:p w:rsidR="00EA41ED" w:rsidRPr="00C314C9" w:rsidRDefault="00EA41ED" w:rsidP="00474A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47" w:type="dxa"/>
          </w:tcPr>
          <w:p w:rsidR="00EA41ED" w:rsidRPr="00C314C9" w:rsidRDefault="00EA41ED" w:rsidP="00474A04">
            <w:pPr>
              <w:rPr>
                <w:bCs/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t>-обеспечение учета особенностей возраста детей и отдельных восп</w:t>
            </w:r>
            <w:r w:rsidRPr="00C314C9">
              <w:rPr>
                <w:bCs/>
                <w:sz w:val="22"/>
                <w:szCs w:val="22"/>
              </w:rPr>
              <w:t>и</w:t>
            </w:r>
            <w:r w:rsidRPr="00C314C9">
              <w:rPr>
                <w:bCs/>
                <w:sz w:val="22"/>
                <w:szCs w:val="22"/>
              </w:rPr>
              <w:t>танников при организации общения в разных видах де</w:t>
            </w:r>
            <w:r w:rsidRPr="00C314C9">
              <w:rPr>
                <w:bCs/>
                <w:sz w:val="22"/>
                <w:szCs w:val="22"/>
              </w:rPr>
              <w:t>я</w:t>
            </w:r>
            <w:r w:rsidRPr="00C314C9">
              <w:rPr>
                <w:bCs/>
                <w:sz w:val="22"/>
                <w:szCs w:val="22"/>
              </w:rPr>
              <w:t>тельн</w:t>
            </w:r>
            <w:r w:rsidRPr="00C314C9">
              <w:rPr>
                <w:bCs/>
                <w:sz w:val="22"/>
                <w:szCs w:val="22"/>
              </w:rPr>
              <w:t>о</w:t>
            </w:r>
            <w:r w:rsidRPr="00C314C9">
              <w:rPr>
                <w:bCs/>
                <w:sz w:val="22"/>
                <w:szCs w:val="22"/>
              </w:rPr>
              <w:t>сти</w:t>
            </w:r>
          </w:p>
        </w:tc>
        <w:tc>
          <w:tcPr>
            <w:tcW w:w="2097" w:type="dxa"/>
            <w:vMerge/>
          </w:tcPr>
          <w:p w:rsidR="00EA41ED" w:rsidRPr="00C314C9" w:rsidRDefault="00EA41ED" w:rsidP="00474A04">
            <w:pPr>
              <w:rPr>
                <w:bCs/>
                <w:sz w:val="22"/>
                <w:szCs w:val="22"/>
              </w:rPr>
            </w:pPr>
          </w:p>
        </w:tc>
      </w:tr>
      <w:tr w:rsidR="00EA41ED" w:rsidRPr="00C314C9" w:rsidTr="00474A04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3227" w:type="dxa"/>
            <w:vMerge w:val="restart"/>
          </w:tcPr>
          <w:p w:rsidR="00EA41ED" w:rsidRPr="00C314C9" w:rsidRDefault="00EA41ED" w:rsidP="00474A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ПК.1. 5.Организовывать пр</w:t>
            </w:r>
            <w:r w:rsidRPr="00C314C9">
              <w:rPr>
                <w:sz w:val="22"/>
                <w:szCs w:val="22"/>
              </w:rPr>
              <w:t>о</w:t>
            </w:r>
            <w:r w:rsidRPr="00C314C9">
              <w:rPr>
                <w:sz w:val="22"/>
                <w:szCs w:val="22"/>
              </w:rPr>
              <w:t>дуктивную деятельность д</w:t>
            </w:r>
            <w:r w:rsidRPr="00C314C9">
              <w:rPr>
                <w:sz w:val="22"/>
                <w:szCs w:val="22"/>
              </w:rPr>
              <w:t>о</w:t>
            </w:r>
            <w:r w:rsidRPr="00C314C9">
              <w:rPr>
                <w:sz w:val="22"/>
                <w:szCs w:val="22"/>
              </w:rPr>
              <w:t>школ</w:t>
            </w:r>
            <w:r w:rsidRPr="00C314C9">
              <w:rPr>
                <w:sz w:val="22"/>
                <w:szCs w:val="22"/>
              </w:rPr>
              <w:t>ь</w:t>
            </w:r>
            <w:r w:rsidRPr="00C314C9">
              <w:rPr>
                <w:sz w:val="22"/>
                <w:szCs w:val="22"/>
              </w:rPr>
              <w:t>ников (рисование, лепка, аппликация, ко</w:t>
            </w:r>
            <w:r w:rsidRPr="00C314C9">
              <w:rPr>
                <w:sz w:val="22"/>
                <w:szCs w:val="22"/>
              </w:rPr>
              <w:t>н</w:t>
            </w:r>
            <w:r w:rsidRPr="00C314C9">
              <w:rPr>
                <w:sz w:val="22"/>
                <w:szCs w:val="22"/>
              </w:rPr>
              <w:t>струирование).</w:t>
            </w:r>
          </w:p>
        </w:tc>
        <w:tc>
          <w:tcPr>
            <w:tcW w:w="4247" w:type="dxa"/>
          </w:tcPr>
          <w:p w:rsidR="00EA41ED" w:rsidRPr="00C314C9" w:rsidRDefault="00EA41ED" w:rsidP="00474A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- выбор методов, приемов и способов о</w:t>
            </w:r>
            <w:r w:rsidRPr="00C314C9">
              <w:rPr>
                <w:sz w:val="22"/>
                <w:szCs w:val="22"/>
              </w:rPr>
              <w:t>р</w:t>
            </w:r>
            <w:r w:rsidRPr="00C314C9">
              <w:rPr>
                <w:sz w:val="22"/>
                <w:szCs w:val="22"/>
              </w:rPr>
              <w:t>ганизации разных видов проду</w:t>
            </w:r>
            <w:r w:rsidRPr="00C314C9">
              <w:rPr>
                <w:sz w:val="22"/>
                <w:szCs w:val="22"/>
              </w:rPr>
              <w:t>к</w:t>
            </w:r>
            <w:r w:rsidRPr="00C314C9">
              <w:rPr>
                <w:sz w:val="22"/>
                <w:szCs w:val="22"/>
              </w:rPr>
              <w:t>тивной деятельности;</w:t>
            </w:r>
          </w:p>
        </w:tc>
        <w:tc>
          <w:tcPr>
            <w:tcW w:w="2097" w:type="dxa"/>
            <w:vMerge w:val="restart"/>
          </w:tcPr>
          <w:p w:rsidR="00EA41ED" w:rsidRPr="00C314C9" w:rsidRDefault="00EA41ED" w:rsidP="00474A04">
            <w:pPr>
              <w:rPr>
                <w:bCs/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t>Собеседов</w:t>
            </w:r>
            <w:r w:rsidRPr="00C314C9">
              <w:rPr>
                <w:bCs/>
                <w:sz w:val="22"/>
                <w:szCs w:val="22"/>
              </w:rPr>
              <w:t>а</w:t>
            </w:r>
            <w:r w:rsidRPr="00C314C9">
              <w:rPr>
                <w:bCs/>
                <w:sz w:val="22"/>
                <w:szCs w:val="22"/>
              </w:rPr>
              <w:t>ние, тестиров</w:t>
            </w:r>
            <w:r w:rsidRPr="00C314C9">
              <w:rPr>
                <w:bCs/>
                <w:sz w:val="22"/>
                <w:szCs w:val="22"/>
              </w:rPr>
              <w:t>а</w:t>
            </w:r>
            <w:r w:rsidRPr="00C314C9">
              <w:rPr>
                <w:bCs/>
                <w:sz w:val="22"/>
                <w:szCs w:val="22"/>
              </w:rPr>
              <w:t>ние,</w:t>
            </w:r>
          </w:p>
          <w:p w:rsidR="00EA41ED" w:rsidRPr="00C314C9" w:rsidRDefault="00EA41ED" w:rsidP="00474A04">
            <w:pPr>
              <w:rPr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практические раб</w:t>
            </w:r>
            <w:r w:rsidRPr="00C314C9">
              <w:rPr>
                <w:sz w:val="22"/>
                <w:szCs w:val="22"/>
              </w:rPr>
              <w:t>о</w:t>
            </w:r>
            <w:r w:rsidRPr="00C314C9">
              <w:rPr>
                <w:sz w:val="22"/>
                <w:szCs w:val="22"/>
              </w:rPr>
              <w:t>ты;</w:t>
            </w:r>
          </w:p>
          <w:p w:rsidR="00EA41ED" w:rsidRPr="00C314C9" w:rsidRDefault="00EA41ED" w:rsidP="00474A04">
            <w:pPr>
              <w:rPr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творческие зад</w:t>
            </w:r>
            <w:r w:rsidRPr="00C314C9">
              <w:rPr>
                <w:sz w:val="22"/>
                <w:szCs w:val="22"/>
              </w:rPr>
              <w:t>а</w:t>
            </w:r>
            <w:r w:rsidRPr="00C314C9">
              <w:rPr>
                <w:sz w:val="22"/>
                <w:szCs w:val="22"/>
              </w:rPr>
              <w:t>ния;</w:t>
            </w:r>
          </w:p>
          <w:p w:rsidR="00EA41ED" w:rsidRPr="00C314C9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отчет по  уче</w:t>
            </w:r>
            <w:r w:rsidRPr="00C314C9">
              <w:rPr>
                <w:sz w:val="22"/>
                <w:szCs w:val="22"/>
              </w:rPr>
              <w:t>б</w:t>
            </w:r>
            <w:r w:rsidRPr="00C314C9">
              <w:rPr>
                <w:sz w:val="22"/>
                <w:szCs w:val="22"/>
              </w:rPr>
              <w:t>ной и производстве</w:t>
            </w:r>
            <w:r w:rsidRPr="00C314C9">
              <w:rPr>
                <w:sz w:val="22"/>
                <w:szCs w:val="22"/>
              </w:rPr>
              <w:t>н</w:t>
            </w:r>
            <w:r w:rsidRPr="00C314C9">
              <w:rPr>
                <w:sz w:val="22"/>
                <w:szCs w:val="22"/>
              </w:rPr>
              <w:t>ной практике</w:t>
            </w:r>
          </w:p>
          <w:p w:rsidR="00EA41ED" w:rsidRPr="00C314C9" w:rsidRDefault="00EA41ED" w:rsidP="00474A04">
            <w:pPr>
              <w:rPr>
                <w:bCs/>
                <w:sz w:val="22"/>
                <w:szCs w:val="22"/>
              </w:rPr>
            </w:pPr>
          </w:p>
          <w:p w:rsidR="00EA41ED" w:rsidRPr="00C314C9" w:rsidRDefault="00EA41ED" w:rsidP="00474A04">
            <w:pPr>
              <w:rPr>
                <w:sz w:val="22"/>
                <w:szCs w:val="22"/>
              </w:rPr>
            </w:pPr>
          </w:p>
        </w:tc>
      </w:tr>
      <w:tr w:rsidR="00EA41ED" w:rsidRPr="00C314C9" w:rsidTr="00474A04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3227" w:type="dxa"/>
            <w:vMerge/>
          </w:tcPr>
          <w:p w:rsidR="00EA41ED" w:rsidRPr="00C314C9" w:rsidRDefault="00EA41ED" w:rsidP="00474A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47" w:type="dxa"/>
          </w:tcPr>
          <w:p w:rsidR="00EA41ED" w:rsidRPr="00C314C9" w:rsidRDefault="00EA41ED" w:rsidP="00474A04">
            <w:pPr>
              <w:rPr>
                <w:bCs/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t>-владение организацией и руково</w:t>
            </w:r>
            <w:r w:rsidRPr="00C314C9">
              <w:rPr>
                <w:bCs/>
                <w:sz w:val="22"/>
                <w:szCs w:val="22"/>
              </w:rPr>
              <w:t>д</w:t>
            </w:r>
            <w:r w:rsidRPr="00C314C9">
              <w:rPr>
                <w:bCs/>
                <w:sz w:val="22"/>
                <w:szCs w:val="22"/>
              </w:rPr>
              <w:t>ством различными видами продуктивной де</w:t>
            </w:r>
            <w:r w:rsidRPr="00C314C9">
              <w:rPr>
                <w:bCs/>
                <w:sz w:val="22"/>
                <w:szCs w:val="22"/>
              </w:rPr>
              <w:t>я</w:t>
            </w:r>
            <w:r w:rsidRPr="00C314C9">
              <w:rPr>
                <w:bCs/>
                <w:sz w:val="22"/>
                <w:szCs w:val="22"/>
              </w:rPr>
              <w:t>тельности детей (рисованием, лепкой, а</w:t>
            </w:r>
            <w:r w:rsidRPr="00C314C9">
              <w:rPr>
                <w:bCs/>
                <w:sz w:val="22"/>
                <w:szCs w:val="22"/>
              </w:rPr>
              <w:t>п</w:t>
            </w:r>
            <w:r w:rsidRPr="00C314C9">
              <w:rPr>
                <w:bCs/>
                <w:sz w:val="22"/>
                <w:szCs w:val="22"/>
              </w:rPr>
              <w:t>пликацией, конструированием) на занят</w:t>
            </w:r>
            <w:r w:rsidRPr="00C314C9">
              <w:rPr>
                <w:bCs/>
                <w:sz w:val="22"/>
                <w:szCs w:val="22"/>
              </w:rPr>
              <w:t>и</w:t>
            </w:r>
            <w:r w:rsidRPr="00C314C9">
              <w:rPr>
                <w:bCs/>
                <w:sz w:val="22"/>
                <w:szCs w:val="22"/>
              </w:rPr>
              <w:t>ях и вне занятий с учетом возраста и и</w:t>
            </w:r>
            <w:r w:rsidRPr="00C314C9">
              <w:rPr>
                <w:bCs/>
                <w:sz w:val="22"/>
                <w:szCs w:val="22"/>
              </w:rPr>
              <w:t>н</w:t>
            </w:r>
            <w:r w:rsidRPr="00C314C9">
              <w:rPr>
                <w:bCs/>
                <w:sz w:val="22"/>
                <w:szCs w:val="22"/>
              </w:rPr>
              <w:t>дивидуальных особенностей детей гру</w:t>
            </w:r>
            <w:r w:rsidRPr="00C314C9">
              <w:rPr>
                <w:bCs/>
                <w:sz w:val="22"/>
                <w:szCs w:val="22"/>
              </w:rPr>
              <w:t>п</w:t>
            </w:r>
            <w:r w:rsidRPr="00C314C9">
              <w:rPr>
                <w:bCs/>
                <w:sz w:val="22"/>
                <w:szCs w:val="22"/>
              </w:rPr>
              <w:t>пы.</w:t>
            </w:r>
          </w:p>
        </w:tc>
        <w:tc>
          <w:tcPr>
            <w:tcW w:w="2097" w:type="dxa"/>
            <w:vMerge/>
          </w:tcPr>
          <w:p w:rsidR="00EA41ED" w:rsidRPr="00C314C9" w:rsidRDefault="00EA41ED" w:rsidP="00474A04">
            <w:pPr>
              <w:rPr>
                <w:bCs/>
                <w:sz w:val="22"/>
                <w:szCs w:val="22"/>
              </w:rPr>
            </w:pPr>
          </w:p>
        </w:tc>
      </w:tr>
      <w:tr w:rsidR="00EA41ED" w:rsidRPr="00C314C9" w:rsidTr="00474A04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3227" w:type="dxa"/>
            <w:vMerge/>
          </w:tcPr>
          <w:p w:rsidR="00EA41ED" w:rsidRPr="00C314C9" w:rsidRDefault="00EA41ED" w:rsidP="00474A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47" w:type="dxa"/>
          </w:tcPr>
          <w:p w:rsidR="00EA41ED" w:rsidRPr="00C314C9" w:rsidRDefault="00EA41ED" w:rsidP="00474A04">
            <w:pPr>
              <w:rPr>
                <w:bCs/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t>-использование наблюдения и других сп</w:t>
            </w:r>
            <w:r w:rsidRPr="00C314C9">
              <w:rPr>
                <w:bCs/>
                <w:sz w:val="22"/>
                <w:szCs w:val="22"/>
              </w:rPr>
              <w:t>о</w:t>
            </w:r>
            <w:r w:rsidRPr="00C314C9">
              <w:rPr>
                <w:bCs/>
                <w:sz w:val="22"/>
                <w:szCs w:val="22"/>
              </w:rPr>
              <w:t>собов оценки продуктов детской деятел</w:t>
            </w:r>
            <w:r w:rsidRPr="00C314C9">
              <w:rPr>
                <w:bCs/>
                <w:sz w:val="22"/>
                <w:szCs w:val="22"/>
              </w:rPr>
              <w:t>ь</w:t>
            </w:r>
            <w:r w:rsidRPr="00C314C9">
              <w:rPr>
                <w:bCs/>
                <w:sz w:val="22"/>
                <w:szCs w:val="22"/>
              </w:rPr>
              <w:t>ности для определения развития творч</w:t>
            </w:r>
            <w:r w:rsidRPr="00C314C9">
              <w:rPr>
                <w:bCs/>
                <w:sz w:val="22"/>
                <w:szCs w:val="22"/>
              </w:rPr>
              <w:t>е</w:t>
            </w:r>
            <w:r w:rsidRPr="00C314C9">
              <w:rPr>
                <w:bCs/>
                <w:sz w:val="22"/>
                <w:szCs w:val="22"/>
              </w:rPr>
              <w:t>ских способностей и ме</w:t>
            </w:r>
            <w:r w:rsidRPr="00C314C9">
              <w:rPr>
                <w:bCs/>
                <w:sz w:val="22"/>
                <w:szCs w:val="22"/>
              </w:rPr>
              <w:t>л</w:t>
            </w:r>
            <w:r w:rsidRPr="00C314C9">
              <w:rPr>
                <w:bCs/>
                <w:sz w:val="22"/>
                <w:szCs w:val="22"/>
              </w:rPr>
              <w:t>кой моторики дошкольников.</w:t>
            </w:r>
          </w:p>
        </w:tc>
        <w:tc>
          <w:tcPr>
            <w:tcW w:w="2097" w:type="dxa"/>
            <w:vMerge/>
          </w:tcPr>
          <w:p w:rsidR="00EA41ED" w:rsidRPr="00C314C9" w:rsidRDefault="00EA41ED" w:rsidP="00474A04">
            <w:pPr>
              <w:rPr>
                <w:bCs/>
                <w:sz w:val="22"/>
                <w:szCs w:val="22"/>
              </w:rPr>
            </w:pPr>
          </w:p>
        </w:tc>
      </w:tr>
      <w:tr w:rsidR="00EA41ED" w:rsidRPr="00C314C9" w:rsidTr="00474A04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3227" w:type="dxa"/>
            <w:vMerge/>
          </w:tcPr>
          <w:p w:rsidR="00EA41ED" w:rsidRPr="00C314C9" w:rsidRDefault="00EA41ED" w:rsidP="00474A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47" w:type="dxa"/>
          </w:tcPr>
          <w:p w:rsidR="00EA41ED" w:rsidRPr="00C314C9" w:rsidRDefault="00EA41ED" w:rsidP="00474A04">
            <w:pPr>
              <w:rPr>
                <w:bCs/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t>-обоснованность рекомендаций по резул</w:t>
            </w:r>
            <w:r w:rsidRPr="00C314C9">
              <w:rPr>
                <w:bCs/>
                <w:sz w:val="22"/>
                <w:szCs w:val="22"/>
              </w:rPr>
              <w:t>ь</w:t>
            </w:r>
            <w:r w:rsidRPr="00C314C9">
              <w:rPr>
                <w:bCs/>
                <w:sz w:val="22"/>
                <w:szCs w:val="22"/>
              </w:rPr>
              <w:t>татам диагностики ра</w:t>
            </w:r>
            <w:r w:rsidRPr="00C314C9">
              <w:rPr>
                <w:bCs/>
                <w:sz w:val="22"/>
                <w:szCs w:val="22"/>
              </w:rPr>
              <w:t>з</w:t>
            </w:r>
            <w:r w:rsidRPr="00C314C9">
              <w:rPr>
                <w:bCs/>
                <w:sz w:val="22"/>
                <w:szCs w:val="22"/>
              </w:rPr>
              <w:t>вития творчества, мелкой моторики д</w:t>
            </w:r>
            <w:r w:rsidRPr="00C314C9">
              <w:rPr>
                <w:bCs/>
                <w:sz w:val="22"/>
                <w:szCs w:val="22"/>
              </w:rPr>
              <w:t>о</w:t>
            </w:r>
            <w:r w:rsidRPr="00C314C9">
              <w:rPr>
                <w:bCs/>
                <w:sz w:val="22"/>
                <w:szCs w:val="22"/>
              </w:rPr>
              <w:t>школьников.</w:t>
            </w:r>
          </w:p>
        </w:tc>
        <w:tc>
          <w:tcPr>
            <w:tcW w:w="2097" w:type="dxa"/>
            <w:vMerge/>
          </w:tcPr>
          <w:p w:rsidR="00EA41ED" w:rsidRPr="00C314C9" w:rsidRDefault="00EA41ED" w:rsidP="00474A04">
            <w:pPr>
              <w:rPr>
                <w:bCs/>
                <w:sz w:val="22"/>
                <w:szCs w:val="22"/>
              </w:rPr>
            </w:pPr>
          </w:p>
        </w:tc>
      </w:tr>
      <w:tr w:rsidR="00EA41ED" w:rsidRPr="00C314C9" w:rsidTr="00474A04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3227" w:type="dxa"/>
            <w:vMerge w:val="restart"/>
          </w:tcPr>
          <w:p w:rsidR="00EA41ED" w:rsidRPr="00C314C9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ПК.1.6.Организовывать и пр</w:t>
            </w:r>
            <w:r w:rsidRPr="00C314C9">
              <w:rPr>
                <w:sz w:val="22"/>
                <w:szCs w:val="22"/>
              </w:rPr>
              <w:t>о</w:t>
            </w:r>
            <w:r w:rsidRPr="00C314C9">
              <w:rPr>
                <w:sz w:val="22"/>
                <w:szCs w:val="22"/>
              </w:rPr>
              <w:t>водить праздники и развлеч</w:t>
            </w:r>
            <w:r w:rsidRPr="00C314C9">
              <w:rPr>
                <w:sz w:val="22"/>
                <w:szCs w:val="22"/>
              </w:rPr>
              <w:t>е</w:t>
            </w:r>
            <w:r w:rsidRPr="00C314C9">
              <w:rPr>
                <w:sz w:val="22"/>
                <w:szCs w:val="22"/>
              </w:rPr>
              <w:t>ния для детей раннего и д</w:t>
            </w:r>
            <w:r w:rsidRPr="00C314C9">
              <w:rPr>
                <w:sz w:val="22"/>
                <w:szCs w:val="22"/>
              </w:rPr>
              <w:t>о</w:t>
            </w:r>
            <w:r w:rsidRPr="00C314C9">
              <w:rPr>
                <w:sz w:val="22"/>
                <w:szCs w:val="22"/>
              </w:rPr>
              <w:t>школьного во</w:t>
            </w:r>
            <w:r w:rsidRPr="00C314C9">
              <w:rPr>
                <w:sz w:val="22"/>
                <w:szCs w:val="22"/>
              </w:rPr>
              <w:t>з</w:t>
            </w:r>
            <w:r w:rsidRPr="00C314C9">
              <w:rPr>
                <w:sz w:val="22"/>
                <w:szCs w:val="22"/>
              </w:rPr>
              <w:t>раста.</w:t>
            </w:r>
          </w:p>
          <w:p w:rsidR="00EA41ED" w:rsidRPr="00C314C9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47" w:type="dxa"/>
          </w:tcPr>
          <w:p w:rsidR="00EA41ED" w:rsidRPr="00C314C9" w:rsidRDefault="00EA41ED" w:rsidP="00474A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- участие в подготовке и проведении праздников и развлечений в ДОУ;</w:t>
            </w:r>
          </w:p>
        </w:tc>
        <w:tc>
          <w:tcPr>
            <w:tcW w:w="2097" w:type="dxa"/>
            <w:vMerge w:val="restart"/>
          </w:tcPr>
          <w:p w:rsidR="00EA41ED" w:rsidRPr="00C314C9" w:rsidRDefault="00EA41ED" w:rsidP="00474A04">
            <w:pPr>
              <w:rPr>
                <w:bCs/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t>Собеседов</w:t>
            </w:r>
            <w:r w:rsidRPr="00C314C9">
              <w:rPr>
                <w:bCs/>
                <w:sz w:val="22"/>
                <w:szCs w:val="22"/>
              </w:rPr>
              <w:t>а</w:t>
            </w:r>
            <w:r w:rsidRPr="00C314C9">
              <w:rPr>
                <w:bCs/>
                <w:sz w:val="22"/>
                <w:szCs w:val="22"/>
              </w:rPr>
              <w:t>ние, тестиров</w:t>
            </w:r>
            <w:r w:rsidRPr="00C314C9">
              <w:rPr>
                <w:bCs/>
                <w:sz w:val="22"/>
                <w:szCs w:val="22"/>
              </w:rPr>
              <w:t>а</w:t>
            </w:r>
            <w:r w:rsidRPr="00C314C9">
              <w:rPr>
                <w:bCs/>
                <w:sz w:val="22"/>
                <w:szCs w:val="22"/>
              </w:rPr>
              <w:t>ние,</w:t>
            </w:r>
          </w:p>
          <w:p w:rsidR="00EA41ED" w:rsidRPr="00C314C9" w:rsidRDefault="00EA41ED" w:rsidP="00474A04">
            <w:pPr>
              <w:rPr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практические раб</w:t>
            </w:r>
            <w:r w:rsidRPr="00C314C9">
              <w:rPr>
                <w:sz w:val="22"/>
                <w:szCs w:val="22"/>
              </w:rPr>
              <w:t>о</w:t>
            </w:r>
            <w:r w:rsidRPr="00C314C9">
              <w:rPr>
                <w:sz w:val="22"/>
                <w:szCs w:val="22"/>
              </w:rPr>
              <w:t>ты;</w:t>
            </w:r>
          </w:p>
          <w:p w:rsidR="00EA41ED" w:rsidRPr="00C314C9" w:rsidRDefault="00EA41ED" w:rsidP="00474A04">
            <w:pPr>
              <w:rPr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творческие зад</w:t>
            </w:r>
            <w:r w:rsidRPr="00C314C9">
              <w:rPr>
                <w:sz w:val="22"/>
                <w:szCs w:val="22"/>
              </w:rPr>
              <w:t>а</w:t>
            </w:r>
            <w:r w:rsidRPr="00C314C9">
              <w:rPr>
                <w:sz w:val="22"/>
                <w:szCs w:val="22"/>
              </w:rPr>
              <w:t>ния;</w:t>
            </w:r>
          </w:p>
          <w:p w:rsidR="00EA41ED" w:rsidRPr="00C314C9" w:rsidRDefault="00EA41ED" w:rsidP="00474A04">
            <w:pPr>
              <w:rPr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отчет по  уче</w:t>
            </w:r>
            <w:r w:rsidRPr="00C314C9">
              <w:rPr>
                <w:sz w:val="22"/>
                <w:szCs w:val="22"/>
              </w:rPr>
              <w:t>б</w:t>
            </w:r>
            <w:r w:rsidRPr="00C314C9">
              <w:rPr>
                <w:sz w:val="22"/>
                <w:szCs w:val="22"/>
              </w:rPr>
              <w:t>ной и производстве</w:t>
            </w:r>
            <w:r w:rsidRPr="00C314C9">
              <w:rPr>
                <w:sz w:val="22"/>
                <w:szCs w:val="22"/>
              </w:rPr>
              <w:t>н</w:t>
            </w:r>
            <w:r w:rsidRPr="00C314C9">
              <w:rPr>
                <w:sz w:val="22"/>
                <w:szCs w:val="22"/>
              </w:rPr>
              <w:t>ной практике</w:t>
            </w:r>
          </w:p>
        </w:tc>
      </w:tr>
      <w:tr w:rsidR="00EA41ED" w:rsidRPr="00C314C9" w:rsidTr="00474A04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3227" w:type="dxa"/>
            <w:vMerge/>
          </w:tcPr>
          <w:p w:rsidR="00EA41ED" w:rsidRPr="00C314C9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47" w:type="dxa"/>
          </w:tcPr>
          <w:p w:rsidR="00EA41ED" w:rsidRPr="00C314C9" w:rsidRDefault="00EA41ED" w:rsidP="00474A04">
            <w:pPr>
              <w:rPr>
                <w:bCs/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t>-уверенность владения организ</w:t>
            </w:r>
            <w:r w:rsidRPr="00C314C9">
              <w:rPr>
                <w:bCs/>
                <w:sz w:val="22"/>
                <w:szCs w:val="22"/>
              </w:rPr>
              <w:t>а</w:t>
            </w:r>
            <w:r w:rsidRPr="00C314C9">
              <w:rPr>
                <w:bCs/>
                <w:sz w:val="22"/>
                <w:szCs w:val="22"/>
              </w:rPr>
              <w:t>цией и проведением разных видов развл</w:t>
            </w:r>
            <w:r w:rsidRPr="00C314C9">
              <w:rPr>
                <w:bCs/>
                <w:sz w:val="22"/>
                <w:szCs w:val="22"/>
              </w:rPr>
              <w:t>е</w:t>
            </w:r>
            <w:r w:rsidRPr="00C314C9">
              <w:rPr>
                <w:bCs/>
                <w:sz w:val="22"/>
                <w:szCs w:val="22"/>
              </w:rPr>
              <w:t>чений в разных возрастных группах</w:t>
            </w:r>
          </w:p>
        </w:tc>
        <w:tc>
          <w:tcPr>
            <w:tcW w:w="2097" w:type="dxa"/>
            <w:vMerge/>
          </w:tcPr>
          <w:p w:rsidR="00EA41ED" w:rsidRPr="00C314C9" w:rsidRDefault="00EA41ED" w:rsidP="00474A04">
            <w:pPr>
              <w:rPr>
                <w:bCs/>
                <w:sz w:val="22"/>
                <w:szCs w:val="22"/>
              </w:rPr>
            </w:pPr>
          </w:p>
        </w:tc>
      </w:tr>
      <w:tr w:rsidR="00EA41ED" w:rsidRPr="00C314C9" w:rsidTr="00474A04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227" w:type="dxa"/>
            <w:vMerge/>
          </w:tcPr>
          <w:p w:rsidR="00EA41ED" w:rsidRPr="00C314C9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47" w:type="dxa"/>
          </w:tcPr>
          <w:p w:rsidR="00EA41ED" w:rsidRPr="00C314C9" w:rsidRDefault="00EA41ED" w:rsidP="00474A04">
            <w:pPr>
              <w:rPr>
                <w:bCs/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t>-активность участия в организации и пр</w:t>
            </w:r>
            <w:r w:rsidRPr="00C314C9">
              <w:rPr>
                <w:bCs/>
                <w:sz w:val="22"/>
                <w:szCs w:val="22"/>
              </w:rPr>
              <w:t>о</w:t>
            </w:r>
            <w:r w:rsidRPr="00C314C9">
              <w:rPr>
                <w:bCs/>
                <w:sz w:val="22"/>
                <w:szCs w:val="22"/>
              </w:rPr>
              <w:t>ведении праздников в ДОУ</w:t>
            </w:r>
          </w:p>
        </w:tc>
        <w:tc>
          <w:tcPr>
            <w:tcW w:w="2097" w:type="dxa"/>
            <w:vMerge/>
          </w:tcPr>
          <w:p w:rsidR="00EA41ED" w:rsidRPr="00C314C9" w:rsidRDefault="00EA41ED" w:rsidP="00474A04">
            <w:pPr>
              <w:rPr>
                <w:bCs/>
                <w:sz w:val="22"/>
                <w:szCs w:val="22"/>
              </w:rPr>
            </w:pPr>
          </w:p>
        </w:tc>
      </w:tr>
      <w:tr w:rsidR="00EA41ED" w:rsidRPr="00C314C9" w:rsidTr="00474A04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3227" w:type="dxa"/>
            <w:vMerge/>
          </w:tcPr>
          <w:p w:rsidR="00EA41ED" w:rsidRPr="00C314C9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47" w:type="dxa"/>
          </w:tcPr>
          <w:p w:rsidR="00EA41ED" w:rsidRPr="00C314C9" w:rsidRDefault="00EA41ED" w:rsidP="00474A04">
            <w:pPr>
              <w:rPr>
                <w:bCs/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t>-использование наблюдений для оценки развития творческих музыкальных сп</w:t>
            </w:r>
            <w:r w:rsidRPr="00C314C9">
              <w:rPr>
                <w:bCs/>
                <w:sz w:val="22"/>
                <w:szCs w:val="22"/>
              </w:rPr>
              <w:t>о</w:t>
            </w:r>
            <w:r w:rsidRPr="00C314C9">
              <w:rPr>
                <w:bCs/>
                <w:sz w:val="22"/>
                <w:szCs w:val="22"/>
              </w:rPr>
              <w:t>собностей детей, выя</w:t>
            </w:r>
            <w:r w:rsidRPr="00C314C9">
              <w:rPr>
                <w:bCs/>
                <w:sz w:val="22"/>
                <w:szCs w:val="22"/>
              </w:rPr>
              <w:t>в</w:t>
            </w:r>
            <w:r w:rsidRPr="00C314C9">
              <w:rPr>
                <w:bCs/>
                <w:sz w:val="22"/>
                <w:szCs w:val="22"/>
              </w:rPr>
              <w:t>ления эффективных форм и методов музыкального воспитания детей д</w:t>
            </w:r>
            <w:r w:rsidRPr="00C314C9">
              <w:rPr>
                <w:bCs/>
                <w:sz w:val="22"/>
                <w:szCs w:val="22"/>
              </w:rPr>
              <w:t>о</w:t>
            </w:r>
            <w:r w:rsidRPr="00C314C9">
              <w:rPr>
                <w:bCs/>
                <w:sz w:val="22"/>
                <w:szCs w:val="22"/>
              </w:rPr>
              <w:t>школьного возраста</w:t>
            </w:r>
          </w:p>
        </w:tc>
        <w:tc>
          <w:tcPr>
            <w:tcW w:w="2097" w:type="dxa"/>
            <w:vMerge/>
          </w:tcPr>
          <w:p w:rsidR="00EA41ED" w:rsidRPr="00C314C9" w:rsidRDefault="00EA41ED" w:rsidP="00474A04">
            <w:pPr>
              <w:rPr>
                <w:bCs/>
                <w:sz w:val="22"/>
                <w:szCs w:val="22"/>
              </w:rPr>
            </w:pPr>
          </w:p>
        </w:tc>
      </w:tr>
      <w:tr w:rsidR="00EA41ED" w:rsidRPr="00C314C9" w:rsidTr="00474A04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227" w:type="dxa"/>
            <w:vMerge w:val="restart"/>
          </w:tcPr>
          <w:p w:rsidR="00EA41ED" w:rsidRPr="00C314C9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ПК.1.7.Анализировать процесс и результаты организации ра</w:t>
            </w:r>
            <w:r w:rsidRPr="00C314C9">
              <w:rPr>
                <w:sz w:val="22"/>
                <w:szCs w:val="22"/>
              </w:rPr>
              <w:t>з</w:t>
            </w:r>
            <w:r w:rsidRPr="00C314C9">
              <w:rPr>
                <w:sz w:val="22"/>
                <w:szCs w:val="22"/>
              </w:rPr>
              <w:t>ли</w:t>
            </w:r>
            <w:r w:rsidRPr="00C314C9">
              <w:rPr>
                <w:sz w:val="22"/>
                <w:szCs w:val="22"/>
              </w:rPr>
              <w:t>ч</w:t>
            </w:r>
            <w:r w:rsidRPr="00C314C9">
              <w:rPr>
                <w:sz w:val="22"/>
                <w:szCs w:val="22"/>
              </w:rPr>
              <w:t>ных видов деятельности и общения д</w:t>
            </w:r>
            <w:r w:rsidRPr="00C314C9">
              <w:rPr>
                <w:sz w:val="22"/>
                <w:szCs w:val="22"/>
              </w:rPr>
              <w:t>е</w:t>
            </w:r>
            <w:r w:rsidRPr="00C314C9">
              <w:rPr>
                <w:sz w:val="22"/>
                <w:szCs w:val="22"/>
              </w:rPr>
              <w:t>тей.</w:t>
            </w:r>
          </w:p>
          <w:p w:rsidR="00EA41ED" w:rsidRPr="00C314C9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47" w:type="dxa"/>
          </w:tcPr>
          <w:p w:rsidR="00EA41ED" w:rsidRPr="00C314C9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- использование диагностических  мат</w:t>
            </w:r>
            <w:r w:rsidRPr="00C314C9">
              <w:rPr>
                <w:sz w:val="22"/>
                <w:szCs w:val="22"/>
              </w:rPr>
              <w:t>е</w:t>
            </w:r>
            <w:r w:rsidRPr="00C314C9">
              <w:rPr>
                <w:sz w:val="22"/>
                <w:szCs w:val="22"/>
              </w:rPr>
              <w:t>риалов для определения результатов ра</w:t>
            </w:r>
            <w:r w:rsidRPr="00C314C9">
              <w:rPr>
                <w:sz w:val="22"/>
                <w:szCs w:val="22"/>
              </w:rPr>
              <w:t>з</w:t>
            </w:r>
            <w:r w:rsidRPr="00C314C9">
              <w:rPr>
                <w:sz w:val="22"/>
                <w:szCs w:val="22"/>
              </w:rPr>
              <w:t>личных видов де</w:t>
            </w:r>
            <w:r w:rsidRPr="00C314C9">
              <w:rPr>
                <w:sz w:val="22"/>
                <w:szCs w:val="22"/>
              </w:rPr>
              <w:t>я</w:t>
            </w:r>
            <w:r w:rsidRPr="00C314C9">
              <w:rPr>
                <w:sz w:val="22"/>
                <w:szCs w:val="22"/>
              </w:rPr>
              <w:t>тельности и общения детей</w:t>
            </w:r>
          </w:p>
        </w:tc>
        <w:tc>
          <w:tcPr>
            <w:tcW w:w="2097" w:type="dxa"/>
            <w:vMerge w:val="restart"/>
          </w:tcPr>
          <w:p w:rsidR="00EA41ED" w:rsidRPr="00C314C9" w:rsidRDefault="00EA41ED" w:rsidP="00474A04">
            <w:pPr>
              <w:rPr>
                <w:bCs/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t>Собеседов</w:t>
            </w:r>
            <w:r w:rsidRPr="00C314C9">
              <w:rPr>
                <w:bCs/>
                <w:sz w:val="22"/>
                <w:szCs w:val="22"/>
              </w:rPr>
              <w:t>а</w:t>
            </w:r>
            <w:r w:rsidRPr="00C314C9">
              <w:rPr>
                <w:bCs/>
                <w:sz w:val="22"/>
                <w:szCs w:val="22"/>
              </w:rPr>
              <w:t>ние, тестиров</w:t>
            </w:r>
            <w:r w:rsidRPr="00C314C9">
              <w:rPr>
                <w:bCs/>
                <w:sz w:val="22"/>
                <w:szCs w:val="22"/>
              </w:rPr>
              <w:t>а</w:t>
            </w:r>
            <w:r w:rsidRPr="00C314C9">
              <w:rPr>
                <w:bCs/>
                <w:sz w:val="22"/>
                <w:szCs w:val="22"/>
              </w:rPr>
              <w:t>ние,</w:t>
            </w:r>
          </w:p>
          <w:p w:rsidR="00EA41ED" w:rsidRPr="00C314C9" w:rsidRDefault="00EA41ED" w:rsidP="00474A04">
            <w:pPr>
              <w:rPr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практические раб</w:t>
            </w:r>
            <w:r w:rsidRPr="00C314C9">
              <w:rPr>
                <w:sz w:val="22"/>
                <w:szCs w:val="22"/>
              </w:rPr>
              <w:t>о</w:t>
            </w:r>
            <w:r w:rsidRPr="00C314C9">
              <w:rPr>
                <w:sz w:val="22"/>
                <w:szCs w:val="22"/>
              </w:rPr>
              <w:t>ты;</w:t>
            </w:r>
          </w:p>
          <w:p w:rsidR="00EA41ED" w:rsidRPr="00C314C9" w:rsidRDefault="00EA41ED" w:rsidP="00474A04">
            <w:pPr>
              <w:rPr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творческие зад</w:t>
            </w:r>
            <w:r w:rsidRPr="00C314C9">
              <w:rPr>
                <w:sz w:val="22"/>
                <w:szCs w:val="22"/>
              </w:rPr>
              <w:t>а</w:t>
            </w:r>
            <w:r w:rsidRPr="00C314C9">
              <w:rPr>
                <w:sz w:val="22"/>
                <w:szCs w:val="22"/>
              </w:rPr>
              <w:t>ния;</w:t>
            </w:r>
          </w:p>
          <w:p w:rsidR="00EA41ED" w:rsidRPr="00C314C9" w:rsidRDefault="00EA41ED" w:rsidP="00474A04">
            <w:pPr>
              <w:rPr>
                <w:bCs/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отчет по  уче</w:t>
            </w:r>
            <w:r w:rsidRPr="00C314C9">
              <w:rPr>
                <w:sz w:val="22"/>
                <w:szCs w:val="22"/>
              </w:rPr>
              <w:t>б</w:t>
            </w:r>
            <w:r w:rsidRPr="00C314C9">
              <w:rPr>
                <w:sz w:val="22"/>
                <w:szCs w:val="22"/>
              </w:rPr>
              <w:t>ной и производстве</w:t>
            </w:r>
            <w:r w:rsidRPr="00C314C9">
              <w:rPr>
                <w:sz w:val="22"/>
                <w:szCs w:val="22"/>
              </w:rPr>
              <w:t>н</w:t>
            </w:r>
            <w:r w:rsidRPr="00C314C9">
              <w:rPr>
                <w:sz w:val="22"/>
                <w:szCs w:val="22"/>
              </w:rPr>
              <w:t>ной практике</w:t>
            </w:r>
          </w:p>
          <w:p w:rsidR="00EA41ED" w:rsidRPr="00C314C9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A41ED" w:rsidRPr="00C314C9" w:rsidRDefault="00EA41ED" w:rsidP="00474A04">
            <w:pPr>
              <w:rPr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EA41ED" w:rsidRPr="00C314C9" w:rsidTr="00474A04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3227" w:type="dxa"/>
            <w:vMerge/>
          </w:tcPr>
          <w:p w:rsidR="00EA41ED" w:rsidRPr="00C314C9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47" w:type="dxa"/>
          </w:tcPr>
          <w:p w:rsidR="00EA41ED" w:rsidRPr="00C314C9" w:rsidRDefault="00EA41ED" w:rsidP="00474A04">
            <w:pPr>
              <w:rPr>
                <w:bCs/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t>-установление соответствия ц</w:t>
            </w:r>
            <w:r w:rsidRPr="00C314C9">
              <w:rPr>
                <w:bCs/>
                <w:sz w:val="22"/>
                <w:szCs w:val="22"/>
              </w:rPr>
              <w:t>е</w:t>
            </w:r>
            <w:r w:rsidRPr="00C314C9">
              <w:rPr>
                <w:bCs/>
                <w:sz w:val="22"/>
                <w:szCs w:val="22"/>
              </w:rPr>
              <w:t>лей, задач формирования видов деятельности и о</w:t>
            </w:r>
            <w:r w:rsidRPr="00C314C9">
              <w:rPr>
                <w:bCs/>
                <w:sz w:val="22"/>
                <w:szCs w:val="22"/>
              </w:rPr>
              <w:t>б</w:t>
            </w:r>
            <w:r w:rsidRPr="00C314C9">
              <w:rPr>
                <w:bCs/>
                <w:sz w:val="22"/>
                <w:szCs w:val="22"/>
              </w:rPr>
              <w:t>щения программным тр</w:t>
            </w:r>
            <w:r w:rsidRPr="00C314C9">
              <w:rPr>
                <w:bCs/>
                <w:sz w:val="22"/>
                <w:szCs w:val="22"/>
              </w:rPr>
              <w:t>е</w:t>
            </w:r>
            <w:r w:rsidRPr="00C314C9">
              <w:rPr>
                <w:bCs/>
                <w:sz w:val="22"/>
                <w:szCs w:val="22"/>
              </w:rPr>
              <w:t>бованиям</w:t>
            </w:r>
          </w:p>
        </w:tc>
        <w:tc>
          <w:tcPr>
            <w:tcW w:w="2097" w:type="dxa"/>
            <w:vMerge/>
          </w:tcPr>
          <w:p w:rsidR="00EA41ED" w:rsidRPr="00C314C9" w:rsidRDefault="00EA41ED" w:rsidP="00474A04">
            <w:pPr>
              <w:rPr>
                <w:bCs/>
                <w:sz w:val="22"/>
                <w:szCs w:val="22"/>
              </w:rPr>
            </w:pPr>
          </w:p>
        </w:tc>
      </w:tr>
      <w:tr w:rsidR="00EA41ED" w:rsidRPr="00C314C9" w:rsidTr="00474A0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227" w:type="dxa"/>
            <w:vMerge/>
          </w:tcPr>
          <w:p w:rsidR="00EA41ED" w:rsidRPr="00C314C9" w:rsidRDefault="00EA41ED" w:rsidP="00474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47" w:type="dxa"/>
          </w:tcPr>
          <w:p w:rsidR="00EA41ED" w:rsidRPr="00C314C9" w:rsidRDefault="00EA41ED" w:rsidP="00474A04">
            <w:pPr>
              <w:rPr>
                <w:bCs/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t>-определение целесообразности в</w:t>
            </w:r>
            <w:r w:rsidRPr="00C314C9">
              <w:rPr>
                <w:bCs/>
                <w:sz w:val="22"/>
                <w:szCs w:val="22"/>
              </w:rPr>
              <w:t>ы</w:t>
            </w:r>
            <w:r w:rsidRPr="00C314C9">
              <w:rPr>
                <w:bCs/>
                <w:sz w:val="22"/>
                <w:szCs w:val="22"/>
              </w:rPr>
              <w:t>бора форм, методов, средств организации и р</w:t>
            </w:r>
            <w:r w:rsidRPr="00C314C9">
              <w:rPr>
                <w:bCs/>
                <w:sz w:val="22"/>
                <w:szCs w:val="22"/>
              </w:rPr>
              <w:t>у</w:t>
            </w:r>
            <w:r w:rsidRPr="00C314C9">
              <w:rPr>
                <w:bCs/>
                <w:sz w:val="22"/>
                <w:szCs w:val="22"/>
              </w:rPr>
              <w:t>ководства различными видами деятельн</w:t>
            </w:r>
            <w:r w:rsidRPr="00C314C9">
              <w:rPr>
                <w:bCs/>
                <w:sz w:val="22"/>
                <w:szCs w:val="22"/>
              </w:rPr>
              <w:t>о</w:t>
            </w:r>
            <w:r w:rsidRPr="00C314C9">
              <w:rPr>
                <w:bCs/>
                <w:sz w:val="22"/>
                <w:szCs w:val="22"/>
              </w:rPr>
              <w:t>сти и общения д</w:t>
            </w:r>
            <w:r w:rsidRPr="00C314C9">
              <w:rPr>
                <w:bCs/>
                <w:sz w:val="22"/>
                <w:szCs w:val="22"/>
              </w:rPr>
              <w:t>е</w:t>
            </w:r>
            <w:r w:rsidRPr="00C314C9">
              <w:rPr>
                <w:bCs/>
                <w:sz w:val="22"/>
                <w:szCs w:val="22"/>
              </w:rPr>
              <w:t>тей</w:t>
            </w:r>
          </w:p>
          <w:p w:rsidR="00EA41ED" w:rsidRPr="00C314C9" w:rsidRDefault="00EA41ED" w:rsidP="00474A04">
            <w:pPr>
              <w:rPr>
                <w:bCs/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t>-обоснованность рекомендаций по резул</w:t>
            </w:r>
            <w:r w:rsidRPr="00C314C9">
              <w:rPr>
                <w:bCs/>
                <w:sz w:val="22"/>
                <w:szCs w:val="22"/>
              </w:rPr>
              <w:t>ь</w:t>
            </w:r>
            <w:r w:rsidRPr="00C314C9">
              <w:rPr>
                <w:bCs/>
                <w:sz w:val="22"/>
                <w:szCs w:val="22"/>
              </w:rPr>
              <w:t xml:space="preserve">татам анализа процесса </w:t>
            </w:r>
            <w:r w:rsidRPr="00C314C9">
              <w:rPr>
                <w:bCs/>
                <w:sz w:val="22"/>
                <w:szCs w:val="22"/>
              </w:rPr>
              <w:lastRenderedPageBreak/>
              <w:t>организации ра</w:t>
            </w:r>
            <w:r w:rsidRPr="00C314C9">
              <w:rPr>
                <w:bCs/>
                <w:sz w:val="22"/>
                <w:szCs w:val="22"/>
              </w:rPr>
              <w:t>з</w:t>
            </w:r>
            <w:r w:rsidRPr="00C314C9">
              <w:rPr>
                <w:bCs/>
                <w:sz w:val="22"/>
                <w:szCs w:val="22"/>
              </w:rPr>
              <w:t>ных видов де</w:t>
            </w:r>
            <w:r w:rsidRPr="00C314C9">
              <w:rPr>
                <w:bCs/>
                <w:sz w:val="22"/>
                <w:szCs w:val="22"/>
              </w:rPr>
              <w:t>я</w:t>
            </w:r>
            <w:r w:rsidRPr="00C314C9">
              <w:rPr>
                <w:bCs/>
                <w:sz w:val="22"/>
                <w:szCs w:val="22"/>
              </w:rPr>
              <w:t>тельности и общения детей</w:t>
            </w:r>
          </w:p>
        </w:tc>
        <w:tc>
          <w:tcPr>
            <w:tcW w:w="2097" w:type="dxa"/>
            <w:vMerge/>
          </w:tcPr>
          <w:p w:rsidR="00EA41ED" w:rsidRPr="00C314C9" w:rsidRDefault="00EA41ED" w:rsidP="00474A04">
            <w:pPr>
              <w:rPr>
                <w:bCs/>
                <w:sz w:val="22"/>
                <w:szCs w:val="22"/>
              </w:rPr>
            </w:pPr>
          </w:p>
        </w:tc>
      </w:tr>
    </w:tbl>
    <w:p w:rsidR="00EA41ED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A41ED" w:rsidRPr="00C314C9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A41ED" w:rsidRPr="00AB3A0E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AB3A0E">
        <w:rPr>
          <w:sz w:val="28"/>
          <w:szCs w:val="28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EA41ED" w:rsidRPr="006E1374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596"/>
        <w:gridCol w:w="2160"/>
      </w:tblGrid>
      <w:tr w:rsidR="00EA41ED" w:rsidRPr="00C314C9" w:rsidTr="00474A04">
        <w:tc>
          <w:tcPr>
            <w:tcW w:w="3712" w:type="dxa"/>
          </w:tcPr>
          <w:p w:rsidR="00EA41ED" w:rsidRPr="00C314C9" w:rsidRDefault="00EA41ED" w:rsidP="00474A04">
            <w:pPr>
              <w:jc w:val="center"/>
              <w:rPr>
                <w:b/>
                <w:bCs/>
              </w:rPr>
            </w:pPr>
            <w:r w:rsidRPr="00C314C9">
              <w:rPr>
                <w:b/>
                <w:bCs/>
              </w:rPr>
              <w:t>Результаты</w:t>
            </w:r>
          </w:p>
          <w:p w:rsidR="00EA41ED" w:rsidRPr="00C314C9" w:rsidRDefault="00EA41ED" w:rsidP="00474A04">
            <w:pPr>
              <w:jc w:val="center"/>
              <w:rPr>
                <w:b/>
                <w:bCs/>
              </w:rPr>
            </w:pPr>
            <w:r w:rsidRPr="00C314C9">
              <w:rPr>
                <w:b/>
                <w:bCs/>
              </w:rPr>
              <w:t>(освоенные общие компете</w:t>
            </w:r>
            <w:r w:rsidRPr="00C314C9">
              <w:rPr>
                <w:b/>
                <w:bCs/>
              </w:rPr>
              <w:t>н</w:t>
            </w:r>
            <w:r w:rsidRPr="00C314C9">
              <w:rPr>
                <w:b/>
                <w:bCs/>
              </w:rPr>
              <w:t>ции)</w:t>
            </w:r>
          </w:p>
        </w:tc>
        <w:tc>
          <w:tcPr>
            <w:tcW w:w="3596" w:type="dxa"/>
          </w:tcPr>
          <w:p w:rsidR="00EA41ED" w:rsidRPr="00C314C9" w:rsidRDefault="00EA41ED" w:rsidP="00474A04">
            <w:pPr>
              <w:jc w:val="center"/>
              <w:rPr>
                <w:bCs/>
              </w:rPr>
            </w:pPr>
            <w:r w:rsidRPr="00C314C9">
              <w:rPr>
                <w:b/>
              </w:rPr>
              <w:t>Основные показатели оценки результата</w:t>
            </w:r>
          </w:p>
        </w:tc>
        <w:tc>
          <w:tcPr>
            <w:tcW w:w="2160" w:type="dxa"/>
          </w:tcPr>
          <w:p w:rsidR="00EA41ED" w:rsidRPr="00C314C9" w:rsidRDefault="00EA41ED" w:rsidP="00474A04">
            <w:pPr>
              <w:jc w:val="center"/>
              <w:rPr>
                <w:b/>
                <w:bCs/>
              </w:rPr>
            </w:pPr>
            <w:r w:rsidRPr="00C314C9">
              <w:rPr>
                <w:b/>
              </w:rPr>
              <w:t>Формы и м</w:t>
            </w:r>
            <w:r w:rsidRPr="00C314C9">
              <w:rPr>
                <w:b/>
              </w:rPr>
              <w:t>е</w:t>
            </w:r>
            <w:r w:rsidRPr="00C314C9">
              <w:rPr>
                <w:b/>
              </w:rPr>
              <w:t>тоды контроля и оце</w:t>
            </w:r>
            <w:r w:rsidRPr="00C314C9">
              <w:rPr>
                <w:b/>
              </w:rPr>
              <w:t>н</w:t>
            </w:r>
            <w:r w:rsidRPr="00C314C9">
              <w:rPr>
                <w:b/>
              </w:rPr>
              <w:t>ки</w:t>
            </w:r>
          </w:p>
        </w:tc>
      </w:tr>
      <w:tr w:rsidR="00EA41ED" w:rsidRPr="00C314C9" w:rsidTr="00474A04">
        <w:trPr>
          <w:trHeight w:val="637"/>
        </w:trPr>
        <w:tc>
          <w:tcPr>
            <w:tcW w:w="3712" w:type="dxa"/>
          </w:tcPr>
          <w:p w:rsidR="00EA41ED" w:rsidRPr="00C314C9" w:rsidRDefault="00EA41ED" w:rsidP="00474A04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596" w:type="dxa"/>
          </w:tcPr>
          <w:p w:rsidR="00EA41ED" w:rsidRPr="00C314C9" w:rsidRDefault="00EA41ED" w:rsidP="00474A04">
            <w:pPr>
              <w:jc w:val="both"/>
              <w:rPr>
                <w:bCs/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t>- осознание социальной роли пед</w:t>
            </w:r>
            <w:r w:rsidRPr="00C314C9">
              <w:rPr>
                <w:bCs/>
                <w:sz w:val="22"/>
                <w:szCs w:val="22"/>
              </w:rPr>
              <w:t>а</w:t>
            </w:r>
            <w:r w:rsidRPr="00C314C9">
              <w:rPr>
                <w:bCs/>
                <w:sz w:val="22"/>
                <w:szCs w:val="22"/>
              </w:rPr>
              <w:t>гога в современном общ</w:t>
            </w:r>
            <w:r w:rsidRPr="00C314C9">
              <w:rPr>
                <w:bCs/>
                <w:sz w:val="22"/>
                <w:szCs w:val="22"/>
              </w:rPr>
              <w:t>е</w:t>
            </w:r>
            <w:r w:rsidRPr="00C314C9">
              <w:rPr>
                <w:bCs/>
                <w:sz w:val="22"/>
                <w:szCs w:val="22"/>
              </w:rPr>
              <w:t>стве;</w:t>
            </w:r>
          </w:p>
          <w:p w:rsidR="00EA41ED" w:rsidRPr="00C314C9" w:rsidRDefault="00EA41ED" w:rsidP="00474A04">
            <w:pPr>
              <w:jc w:val="both"/>
              <w:rPr>
                <w:bCs/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t>- обоснование собственного в</w:t>
            </w:r>
            <w:r w:rsidRPr="00C314C9">
              <w:rPr>
                <w:bCs/>
                <w:sz w:val="22"/>
                <w:szCs w:val="22"/>
              </w:rPr>
              <w:t>ы</w:t>
            </w:r>
            <w:r w:rsidRPr="00C314C9">
              <w:rPr>
                <w:bCs/>
                <w:sz w:val="22"/>
                <w:szCs w:val="22"/>
              </w:rPr>
              <w:t>бора педагогической профессии;</w:t>
            </w:r>
          </w:p>
          <w:p w:rsidR="00EA41ED" w:rsidRPr="00C314C9" w:rsidRDefault="00EA41ED" w:rsidP="00474A04">
            <w:pPr>
              <w:jc w:val="both"/>
              <w:rPr>
                <w:bCs/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t>- проявление устойчивого инт</w:t>
            </w:r>
            <w:r w:rsidRPr="00C314C9">
              <w:rPr>
                <w:bCs/>
                <w:sz w:val="22"/>
                <w:szCs w:val="22"/>
              </w:rPr>
              <w:t>е</w:t>
            </w:r>
            <w:r w:rsidRPr="00C314C9">
              <w:rPr>
                <w:bCs/>
                <w:sz w:val="22"/>
                <w:szCs w:val="22"/>
              </w:rPr>
              <w:t>реса к профессиональному педагогич</w:t>
            </w:r>
            <w:r w:rsidRPr="00C314C9">
              <w:rPr>
                <w:bCs/>
                <w:sz w:val="22"/>
                <w:szCs w:val="22"/>
              </w:rPr>
              <w:t>е</w:t>
            </w:r>
            <w:r w:rsidRPr="00C314C9">
              <w:rPr>
                <w:bCs/>
                <w:sz w:val="22"/>
                <w:szCs w:val="22"/>
              </w:rPr>
              <w:t>скому о</w:t>
            </w:r>
            <w:r w:rsidRPr="00C314C9">
              <w:rPr>
                <w:bCs/>
                <w:sz w:val="22"/>
                <w:szCs w:val="22"/>
              </w:rPr>
              <w:t>б</w:t>
            </w:r>
            <w:r w:rsidRPr="00C314C9">
              <w:rPr>
                <w:bCs/>
                <w:sz w:val="22"/>
                <w:szCs w:val="22"/>
              </w:rPr>
              <w:t>разованию через учебную деятельность, участие в учебно-практических конференциях, ко</w:t>
            </w:r>
            <w:r w:rsidRPr="00C314C9">
              <w:rPr>
                <w:bCs/>
                <w:sz w:val="22"/>
                <w:szCs w:val="22"/>
              </w:rPr>
              <w:t>н</w:t>
            </w:r>
            <w:r w:rsidRPr="00C314C9">
              <w:rPr>
                <w:bCs/>
                <w:sz w:val="22"/>
                <w:szCs w:val="22"/>
              </w:rPr>
              <w:t>курсах, полож</w:t>
            </w:r>
            <w:r w:rsidRPr="00C314C9">
              <w:rPr>
                <w:bCs/>
                <w:sz w:val="22"/>
                <w:szCs w:val="22"/>
              </w:rPr>
              <w:t>и</w:t>
            </w:r>
            <w:r w:rsidRPr="00C314C9">
              <w:rPr>
                <w:bCs/>
                <w:sz w:val="22"/>
                <w:szCs w:val="22"/>
              </w:rPr>
              <w:t>тельные результаты прохождения программы педагог</w:t>
            </w:r>
            <w:r w:rsidRPr="00C314C9">
              <w:rPr>
                <w:bCs/>
                <w:sz w:val="22"/>
                <w:szCs w:val="22"/>
              </w:rPr>
              <w:t>и</w:t>
            </w:r>
            <w:r w:rsidRPr="00C314C9">
              <w:rPr>
                <w:bCs/>
                <w:sz w:val="22"/>
                <w:szCs w:val="22"/>
              </w:rPr>
              <w:t>ческой практики.</w:t>
            </w:r>
          </w:p>
        </w:tc>
        <w:tc>
          <w:tcPr>
            <w:tcW w:w="2160" w:type="dxa"/>
          </w:tcPr>
          <w:p w:rsidR="00EA41ED" w:rsidRPr="00C314C9" w:rsidRDefault="00EA41ED" w:rsidP="00474A04">
            <w:pPr>
              <w:jc w:val="both"/>
              <w:rPr>
                <w:bCs/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t>Собеседование, т</w:t>
            </w:r>
            <w:r w:rsidRPr="00C314C9">
              <w:rPr>
                <w:bCs/>
                <w:sz w:val="22"/>
                <w:szCs w:val="22"/>
              </w:rPr>
              <w:t>е</w:t>
            </w:r>
            <w:r w:rsidRPr="00C314C9">
              <w:rPr>
                <w:bCs/>
                <w:sz w:val="22"/>
                <w:szCs w:val="22"/>
              </w:rPr>
              <w:t>стирование,</w:t>
            </w:r>
          </w:p>
          <w:p w:rsidR="00EA41ED" w:rsidRPr="00C314C9" w:rsidRDefault="00EA41ED" w:rsidP="00474A04">
            <w:pPr>
              <w:jc w:val="both"/>
              <w:rPr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практические раб</w:t>
            </w:r>
            <w:r w:rsidRPr="00C314C9">
              <w:rPr>
                <w:sz w:val="22"/>
                <w:szCs w:val="22"/>
              </w:rPr>
              <w:t>о</w:t>
            </w:r>
            <w:r w:rsidRPr="00C314C9">
              <w:rPr>
                <w:sz w:val="22"/>
                <w:szCs w:val="22"/>
              </w:rPr>
              <w:t>ты;</w:t>
            </w:r>
          </w:p>
          <w:p w:rsidR="00EA41ED" w:rsidRPr="00C314C9" w:rsidRDefault="00EA41ED" w:rsidP="00474A04">
            <w:pPr>
              <w:jc w:val="both"/>
              <w:rPr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творческие зад</w:t>
            </w:r>
            <w:r w:rsidRPr="00C314C9">
              <w:rPr>
                <w:sz w:val="22"/>
                <w:szCs w:val="22"/>
              </w:rPr>
              <w:t>а</w:t>
            </w:r>
            <w:r w:rsidRPr="00C314C9">
              <w:rPr>
                <w:sz w:val="22"/>
                <w:szCs w:val="22"/>
              </w:rPr>
              <w:t>ния;</w:t>
            </w:r>
          </w:p>
          <w:p w:rsidR="00EA41ED" w:rsidRPr="00C314C9" w:rsidRDefault="00EA41ED" w:rsidP="00474A04">
            <w:pPr>
              <w:jc w:val="both"/>
              <w:rPr>
                <w:bCs/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отчет по  уче</w:t>
            </w:r>
            <w:r w:rsidRPr="00C314C9">
              <w:rPr>
                <w:sz w:val="22"/>
                <w:szCs w:val="22"/>
              </w:rPr>
              <w:t>б</w:t>
            </w:r>
            <w:r w:rsidRPr="00C314C9">
              <w:rPr>
                <w:sz w:val="22"/>
                <w:szCs w:val="22"/>
              </w:rPr>
              <w:t>ной и производстве</w:t>
            </w:r>
            <w:r w:rsidRPr="00C314C9">
              <w:rPr>
                <w:sz w:val="22"/>
                <w:szCs w:val="22"/>
              </w:rPr>
              <w:t>н</w:t>
            </w:r>
            <w:r w:rsidRPr="00C314C9">
              <w:rPr>
                <w:sz w:val="22"/>
                <w:szCs w:val="22"/>
              </w:rPr>
              <w:t>ной практике</w:t>
            </w:r>
          </w:p>
        </w:tc>
      </w:tr>
      <w:tr w:rsidR="00EA41ED" w:rsidRPr="00C314C9" w:rsidTr="00474A04">
        <w:trPr>
          <w:trHeight w:val="637"/>
        </w:trPr>
        <w:tc>
          <w:tcPr>
            <w:tcW w:w="3712" w:type="dxa"/>
          </w:tcPr>
          <w:p w:rsidR="00EA41ED" w:rsidRPr="00C314C9" w:rsidRDefault="00EA41ED" w:rsidP="00474A04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ОК 2. Организовывать собственную деятельность, определить методы решения профессиональных задач, оценивать их эффективность и качество.</w:t>
            </w:r>
          </w:p>
        </w:tc>
        <w:tc>
          <w:tcPr>
            <w:tcW w:w="3596" w:type="dxa"/>
          </w:tcPr>
          <w:p w:rsidR="00EA41ED" w:rsidRPr="00C314C9" w:rsidRDefault="00EA41ED" w:rsidP="00474A04">
            <w:pPr>
              <w:jc w:val="both"/>
              <w:rPr>
                <w:bCs/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t>- рациональность планир</w:t>
            </w:r>
            <w:r w:rsidRPr="00C314C9">
              <w:rPr>
                <w:bCs/>
                <w:sz w:val="22"/>
                <w:szCs w:val="22"/>
              </w:rPr>
              <w:t>о</w:t>
            </w:r>
            <w:r w:rsidRPr="00C314C9">
              <w:rPr>
                <w:bCs/>
                <w:sz w:val="22"/>
                <w:szCs w:val="22"/>
              </w:rPr>
              <w:t>вания и организации собственной деятел</w:t>
            </w:r>
            <w:r w:rsidRPr="00C314C9">
              <w:rPr>
                <w:bCs/>
                <w:sz w:val="22"/>
                <w:szCs w:val="22"/>
              </w:rPr>
              <w:t>ь</w:t>
            </w:r>
            <w:r w:rsidRPr="00C314C9">
              <w:rPr>
                <w:bCs/>
                <w:sz w:val="22"/>
                <w:szCs w:val="22"/>
              </w:rPr>
              <w:t>ности с уч</w:t>
            </w:r>
            <w:r w:rsidRPr="00C314C9">
              <w:rPr>
                <w:bCs/>
                <w:sz w:val="22"/>
                <w:szCs w:val="22"/>
              </w:rPr>
              <w:t>е</w:t>
            </w:r>
            <w:r w:rsidRPr="00C314C9">
              <w:rPr>
                <w:bCs/>
                <w:sz w:val="22"/>
                <w:szCs w:val="22"/>
              </w:rPr>
              <w:t>том требований;</w:t>
            </w:r>
          </w:p>
          <w:p w:rsidR="00EA41ED" w:rsidRPr="00C314C9" w:rsidRDefault="00EA41ED" w:rsidP="00474A04">
            <w:pPr>
              <w:jc w:val="both"/>
              <w:rPr>
                <w:bCs/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t>- выбор оптимальных мет</w:t>
            </w:r>
            <w:r w:rsidRPr="00C314C9">
              <w:rPr>
                <w:bCs/>
                <w:sz w:val="22"/>
                <w:szCs w:val="22"/>
              </w:rPr>
              <w:t>о</w:t>
            </w:r>
            <w:r w:rsidRPr="00C314C9">
              <w:rPr>
                <w:bCs/>
                <w:sz w:val="22"/>
                <w:szCs w:val="22"/>
              </w:rPr>
              <w:t>дов для решения профессиональных з</w:t>
            </w:r>
            <w:r w:rsidRPr="00C314C9">
              <w:rPr>
                <w:bCs/>
                <w:sz w:val="22"/>
                <w:szCs w:val="22"/>
              </w:rPr>
              <w:t>а</w:t>
            </w:r>
            <w:r w:rsidRPr="00C314C9">
              <w:rPr>
                <w:bCs/>
                <w:sz w:val="22"/>
                <w:szCs w:val="22"/>
              </w:rPr>
              <w:t>дач;</w:t>
            </w:r>
          </w:p>
          <w:p w:rsidR="00EA41ED" w:rsidRPr="00C314C9" w:rsidRDefault="00EA41ED" w:rsidP="00474A04">
            <w:pPr>
              <w:jc w:val="both"/>
              <w:rPr>
                <w:bCs/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t>- оценивание эффективности и к</w:t>
            </w:r>
            <w:r w:rsidRPr="00C314C9">
              <w:rPr>
                <w:bCs/>
                <w:sz w:val="22"/>
                <w:szCs w:val="22"/>
              </w:rPr>
              <w:t>а</w:t>
            </w:r>
            <w:r w:rsidRPr="00C314C9">
              <w:rPr>
                <w:bCs/>
                <w:sz w:val="22"/>
                <w:szCs w:val="22"/>
              </w:rPr>
              <w:t>чества отбора методов для решения профессиональных з</w:t>
            </w:r>
            <w:r w:rsidRPr="00C314C9">
              <w:rPr>
                <w:bCs/>
                <w:sz w:val="22"/>
                <w:szCs w:val="22"/>
              </w:rPr>
              <w:t>а</w:t>
            </w:r>
            <w:r w:rsidRPr="00C314C9">
              <w:rPr>
                <w:bCs/>
                <w:sz w:val="22"/>
                <w:szCs w:val="22"/>
              </w:rPr>
              <w:t xml:space="preserve">дач. </w:t>
            </w:r>
          </w:p>
        </w:tc>
        <w:tc>
          <w:tcPr>
            <w:tcW w:w="2160" w:type="dxa"/>
          </w:tcPr>
          <w:p w:rsidR="00EA41ED" w:rsidRPr="00C314C9" w:rsidRDefault="00EA41ED" w:rsidP="00474A04">
            <w:pPr>
              <w:jc w:val="both"/>
              <w:rPr>
                <w:bCs/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t>Собеседование, т</w:t>
            </w:r>
            <w:r w:rsidRPr="00C314C9">
              <w:rPr>
                <w:bCs/>
                <w:sz w:val="22"/>
                <w:szCs w:val="22"/>
              </w:rPr>
              <w:t>е</w:t>
            </w:r>
            <w:r w:rsidRPr="00C314C9">
              <w:rPr>
                <w:bCs/>
                <w:sz w:val="22"/>
                <w:szCs w:val="22"/>
              </w:rPr>
              <w:t>стирование,</w:t>
            </w:r>
          </w:p>
          <w:p w:rsidR="00EA41ED" w:rsidRPr="00C314C9" w:rsidRDefault="00EA41ED" w:rsidP="00474A04">
            <w:pPr>
              <w:jc w:val="both"/>
              <w:rPr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практические раб</w:t>
            </w:r>
            <w:r w:rsidRPr="00C314C9">
              <w:rPr>
                <w:sz w:val="22"/>
                <w:szCs w:val="22"/>
              </w:rPr>
              <w:t>о</w:t>
            </w:r>
            <w:r w:rsidRPr="00C314C9">
              <w:rPr>
                <w:sz w:val="22"/>
                <w:szCs w:val="22"/>
              </w:rPr>
              <w:t>ты;</w:t>
            </w:r>
          </w:p>
          <w:p w:rsidR="00EA41ED" w:rsidRPr="00C314C9" w:rsidRDefault="00EA41ED" w:rsidP="00474A04">
            <w:pPr>
              <w:jc w:val="both"/>
              <w:rPr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творческие зад</w:t>
            </w:r>
            <w:r w:rsidRPr="00C314C9">
              <w:rPr>
                <w:sz w:val="22"/>
                <w:szCs w:val="22"/>
              </w:rPr>
              <w:t>а</w:t>
            </w:r>
            <w:r w:rsidRPr="00C314C9">
              <w:rPr>
                <w:sz w:val="22"/>
                <w:szCs w:val="22"/>
              </w:rPr>
              <w:t>ния;</w:t>
            </w:r>
          </w:p>
          <w:p w:rsidR="00EA41ED" w:rsidRPr="00C314C9" w:rsidRDefault="00EA41ED" w:rsidP="00474A04">
            <w:pPr>
              <w:jc w:val="both"/>
              <w:rPr>
                <w:bCs/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отчет по  уче</w:t>
            </w:r>
            <w:r w:rsidRPr="00C314C9">
              <w:rPr>
                <w:sz w:val="22"/>
                <w:szCs w:val="22"/>
              </w:rPr>
              <w:t>б</w:t>
            </w:r>
            <w:r w:rsidRPr="00C314C9">
              <w:rPr>
                <w:sz w:val="22"/>
                <w:szCs w:val="22"/>
              </w:rPr>
              <w:t>ной и производстве</w:t>
            </w:r>
            <w:r w:rsidRPr="00C314C9">
              <w:rPr>
                <w:sz w:val="22"/>
                <w:szCs w:val="22"/>
              </w:rPr>
              <w:t>н</w:t>
            </w:r>
            <w:r w:rsidRPr="00C314C9">
              <w:rPr>
                <w:sz w:val="22"/>
                <w:szCs w:val="22"/>
              </w:rPr>
              <w:t>ной практике</w:t>
            </w:r>
          </w:p>
        </w:tc>
      </w:tr>
      <w:tr w:rsidR="00EA41ED" w:rsidRPr="00C314C9" w:rsidTr="00474A04">
        <w:trPr>
          <w:trHeight w:val="637"/>
        </w:trPr>
        <w:tc>
          <w:tcPr>
            <w:tcW w:w="3712" w:type="dxa"/>
          </w:tcPr>
          <w:p w:rsidR="00EA41ED" w:rsidRPr="00C314C9" w:rsidRDefault="00EA41ED" w:rsidP="00474A04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ОК 3. Оценивать риски и принимать решения в нестандартных ситуациях.</w:t>
            </w:r>
          </w:p>
        </w:tc>
        <w:tc>
          <w:tcPr>
            <w:tcW w:w="3596" w:type="dxa"/>
          </w:tcPr>
          <w:p w:rsidR="00EA41ED" w:rsidRPr="00C314C9" w:rsidRDefault="00EA41ED" w:rsidP="00474A04">
            <w:pPr>
              <w:jc w:val="both"/>
              <w:rPr>
                <w:bCs/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t>- определение и оценка рисков профессиональной де</w:t>
            </w:r>
            <w:r w:rsidRPr="00C314C9">
              <w:rPr>
                <w:bCs/>
                <w:sz w:val="22"/>
                <w:szCs w:val="22"/>
              </w:rPr>
              <w:t>я</w:t>
            </w:r>
            <w:r w:rsidRPr="00C314C9">
              <w:rPr>
                <w:bCs/>
                <w:sz w:val="22"/>
                <w:szCs w:val="22"/>
              </w:rPr>
              <w:t>тельности и способов их эффективной регул</w:t>
            </w:r>
            <w:r w:rsidRPr="00C314C9">
              <w:rPr>
                <w:bCs/>
                <w:sz w:val="22"/>
                <w:szCs w:val="22"/>
              </w:rPr>
              <w:t>я</w:t>
            </w:r>
            <w:r w:rsidRPr="00C314C9">
              <w:rPr>
                <w:bCs/>
                <w:sz w:val="22"/>
                <w:szCs w:val="22"/>
              </w:rPr>
              <w:t>ции;</w:t>
            </w:r>
          </w:p>
          <w:p w:rsidR="00EA41ED" w:rsidRPr="00C314C9" w:rsidRDefault="00EA41ED" w:rsidP="00474A04">
            <w:pPr>
              <w:jc w:val="both"/>
              <w:rPr>
                <w:bCs/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t>- целесообразность принятия реш</w:t>
            </w:r>
            <w:r w:rsidRPr="00C314C9">
              <w:rPr>
                <w:bCs/>
                <w:sz w:val="22"/>
                <w:szCs w:val="22"/>
              </w:rPr>
              <w:t>е</w:t>
            </w:r>
            <w:r w:rsidRPr="00C314C9">
              <w:rPr>
                <w:bCs/>
                <w:sz w:val="22"/>
                <w:szCs w:val="22"/>
              </w:rPr>
              <w:t>ний в нестандартной сит</w:t>
            </w:r>
            <w:r w:rsidRPr="00C314C9">
              <w:rPr>
                <w:bCs/>
                <w:sz w:val="22"/>
                <w:szCs w:val="22"/>
              </w:rPr>
              <w:t>у</w:t>
            </w:r>
            <w:r w:rsidRPr="00C314C9">
              <w:rPr>
                <w:bCs/>
                <w:sz w:val="22"/>
                <w:szCs w:val="22"/>
              </w:rPr>
              <w:t>ации;</w:t>
            </w:r>
          </w:p>
          <w:p w:rsidR="00EA41ED" w:rsidRPr="00C314C9" w:rsidRDefault="00EA41ED" w:rsidP="00474A04">
            <w:pPr>
              <w:jc w:val="both"/>
              <w:rPr>
                <w:bCs/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t>- целесообразность принятия реш</w:t>
            </w:r>
            <w:r w:rsidRPr="00C314C9">
              <w:rPr>
                <w:bCs/>
                <w:sz w:val="22"/>
                <w:szCs w:val="22"/>
              </w:rPr>
              <w:t>е</w:t>
            </w:r>
            <w:r w:rsidRPr="00C314C9">
              <w:rPr>
                <w:bCs/>
                <w:sz w:val="22"/>
                <w:szCs w:val="22"/>
              </w:rPr>
              <w:t>ний в нестандартных сит</w:t>
            </w:r>
            <w:r w:rsidRPr="00C314C9">
              <w:rPr>
                <w:bCs/>
                <w:sz w:val="22"/>
                <w:szCs w:val="22"/>
              </w:rPr>
              <w:t>у</w:t>
            </w:r>
            <w:r w:rsidRPr="00C314C9">
              <w:rPr>
                <w:bCs/>
                <w:sz w:val="22"/>
                <w:szCs w:val="22"/>
              </w:rPr>
              <w:t>ациях.</w:t>
            </w:r>
          </w:p>
        </w:tc>
        <w:tc>
          <w:tcPr>
            <w:tcW w:w="2160" w:type="dxa"/>
          </w:tcPr>
          <w:p w:rsidR="00EA41ED" w:rsidRPr="00C314C9" w:rsidRDefault="00EA41ED" w:rsidP="00474A04">
            <w:pPr>
              <w:jc w:val="both"/>
              <w:rPr>
                <w:bCs/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t>Собеседование, т</w:t>
            </w:r>
            <w:r w:rsidRPr="00C314C9">
              <w:rPr>
                <w:bCs/>
                <w:sz w:val="22"/>
                <w:szCs w:val="22"/>
              </w:rPr>
              <w:t>е</w:t>
            </w:r>
            <w:r w:rsidRPr="00C314C9">
              <w:rPr>
                <w:bCs/>
                <w:sz w:val="22"/>
                <w:szCs w:val="22"/>
              </w:rPr>
              <w:t>стиров</w:t>
            </w:r>
            <w:r w:rsidRPr="00C314C9">
              <w:rPr>
                <w:bCs/>
                <w:sz w:val="22"/>
                <w:szCs w:val="22"/>
              </w:rPr>
              <w:t>а</w:t>
            </w:r>
            <w:r w:rsidRPr="00C314C9">
              <w:rPr>
                <w:bCs/>
                <w:sz w:val="22"/>
                <w:szCs w:val="22"/>
              </w:rPr>
              <w:t>ние,</w:t>
            </w:r>
          </w:p>
          <w:p w:rsidR="00EA41ED" w:rsidRPr="00C314C9" w:rsidRDefault="00EA41ED" w:rsidP="00474A04">
            <w:pPr>
              <w:jc w:val="both"/>
              <w:rPr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практические раб</w:t>
            </w:r>
            <w:r w:rsidRPr="00C314C9">
              <w:rPr>
                <w:sz w:val="22"/>
                <w:szCs w:val="22"/>
              </w:rPr>
              <w:t>о</w:t>
            </w:r>
            <w:r w:rsidRPr="00C314C9">
              <w:rPr>
                <w:sz w:val="22"/>
                <w:szCs w:val="22"/>
              </w:rPr>
              <w:t>ты;</w:t>
            </w:r>
          </w:p>
          <w:p w:rsidR="00EA41ED" w:rsidRPr="00C314C9" w:rsidRDefault="00EA41ED" w:rsidP="00474A04">
            <w:pPr>
              <w:jc w:val="both"/>
              <w:rPr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творческие зад</w:t>
            </w:r>
            <w:r w:rsidRPr="00C314C9">
              <w:rPr>
                <w:sz w:val="22"/>
                <w:szCs w:val="22"/>
              </w:rPr>
              <w:t>а</w:t>
            </w:r>
            <w:r w:rsidRPr="00C314C9">
              <w:rPr>
                <w:sz w:val="22"/>
                <w:szCs w:val="22"/>
              </w:rPr>
              <w:t>ния;</w:t>
            </w:r>
          </w:p>
          <w:p w:rsidR="00EA41ED" w:rsidRPr="00C314C9" w:rsidRDefault="00EA41ED" w:rsidP="00474A04">
            <w:pPr>
              <w:jc w:val="both"/>
              <w:rPr>
                <w:bCs/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отчет по  уче</w:t>
            </w:r>
            <w:r w:rsidRPr="00C314C9">
              <w:rPr>
                <w:sz w:val="22"/>
                <w:szCs w:val="22"/>
              </w:rPr>
              <w:t>б</w:t>
            </w:r>
            <w:r w:rsidRPr="00C314C9">
              <w:rPr>
                <w:sz w:val="22"/>
                <w:szCs w:val="22"/>
              </w:rPr>
              <w:t>ной и производстве</w:t>
            </w:r>
            <w:r w:rsidRPr="00C314C9">
              <w:rPr>
                <w:sz w:val="22"/>
                <w:szCs w:val="22"/>
              </w:rPr>
              <w:t>н</w:t>
            </w:r>
            <w:r w:rsidRPr="00C314C9">
              <w:rPr>
                <w:sz w:val="22"/>
                <w:szCs w:val="22"/>
              </w:rPr>
              <w:t>ной практике</w:t>
            </w:r>
          </w:p>
        </w:tc>
      </w:tr>
      <w:tr w:rsidR="00EA41ED" w:rsidRPr="00C314C9" w:rsidTr="00474A04">
        <w:trPr>
          <w:trHeight w:val="273"/>
        </w:trPr>
        <w:tc>
          <w:tcPr>
            <w:tcW w:w="3712" w:type="dxa"/>
          </w:tcPr>
          <w:p w:rsidR="00EA41ED" w:rsidRPr="00C314C9" w:rsidRDefault="00EA41ED" w:rsidP="00474A04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596" w:type="dxa"/>
          </w:tcPr>
          <w:p w:rsidR="00EA41ED" w:rsidRPr="00C314C9" w:rsidRDefault="00EA41ED" w:rsidP="00474A04">
            <w:pPr>
              <w:jc w:val="both"/>
              <w:rPr>
                <w:bCs/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t>- владение приемами поиска и</w:t>
            </w:r>
            <w:r w:rsidRPr="00C314C9">
              <w:rPr>
                <w:bCs/>
                <w:sz w:val="22"/>
                <w:szCs w:val="22"/>
              </w:rPr>
              <w:t>н</w:t>
            </w:r>
            <w:r w:rsidRPr="00C314C9">
              <w:rPr>
                <w:bCs/>
                <w:sz w:val="22"/>
                <w:szCs w:val="22"/>
              </w:rPr>
              <w:t>формации, необходимой для п</w:t>
            </w:r>
            <w:r w:rsidRPr="00C314C9">
              <w:rPr>
                <w:bCs/>
                <w:sz w:val="22"/>
                <w:szCs w:val="22"/>
              </w:rPr>
              <w:t>о</w:t>
            </w:r>
            <w:r w:rsidRPr="00C314C9">
              <w:rPr>
                <w:bCs/>
                <w:sz w:val="22"/>
                <w:szCs w:val="22"/>
              </w:rPr>
              <w:t>становки и решения задач профе</w:t>
            </w:r>
            <w:r w:rsidRPr="00C314C9">
              <w:rPr>
                <w:bCs/>
                <w:sz w:val="22"/>
                <w:szCs w:val="22"/>
              </w:rPr>
              <w:t>с</w:t>
            </w:r>
            <w:r w:rsidRPr="00C314C9">
              <w:rPr>
                <w:bCs/>
                <w:sz w:val="22"/>
                <w:szCs w:val="22"/>
              </w:rPr>
              <w:t>сиональной деятельн</w:t>
            </w:r>
            <w:r w:rsidRPr="00C314C9">
              <w:rPr>
                <w:bCs/>
                <w:sz w:val="22"/>
                <w:szCs w:val="22"/>
              </w:rPr>
              <w:t>о</w:t>
            </w:r>
            <w:r w:rsidRPr="00C314C9">
              <w:rPr>
                <w:bCs/>
                <w:sz w:val="22"/>
                <w:szCs w:val="22"/>
              </w:rPr>
              <w:t>сти;</w:t>
            </w:r>
          </w:p>
          <w:p w:rsidR="00EA41ED" w:rsidRPr="00C314C9" w:rsidRDefault="00EA41ED" w:rsidP="00474A04">
            <w:pPr>
              <w:jc w:val="both"/>
              <w:rPr>
                <w:bCs/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t>- осуществление анализа и оценки найденной инфо</w:t>
            </w:r>
            <w:r w:rsidRPr="00C314C9">
              <w:rPr>
                <w:bCs/>
                <w:sz w:val="22"/>
                <w:szCs w:val="22"/>
              </w:rPr>
              <w:t>р</w:t>
            </w:r>
            <w:r w:rsidRPr="00C314C9">
              <w:rPr>
                <w:bCs/>
                <w:sz w:val="22"/>
                <w:szCs w:val="22"/>
              </w:rPr>
              <w:t>мации с позиции профе</w:t>
            </w:r>
            <w:r w:rsidRPr="00C314C9">
              <w:rPr>
                <w:bCs/>
                <w:sz w:val="22"/>
                <w:szCs w:val="22"/>
              </w:rPr>
              <w:t>с</w:t>
            </w:r>
            <w:r w:rsidRPr="00C314C9">
              <w:rPr>
                <w:bCs/>
                <w:sz w:val="22"/>
                <w:szCs w:val="22"/>
              </w:rPr>
              <w:t>сионального и личностного ра</w:t>
            </w:r>
            <w:r w:rsidRPr="00C314C9">
              <w:rPr>
                <w:bCs/>
                <w:sz w:val="22"/>
                <w:szCs w:val="22"/>
              </w:rPr>
              <w:t>з</w:t>
            </w:r>
            <w:r w:rsidRPr="00C314C9">
              <w:rPr>
                <w:bCs/>
                <w:sz w:val="22"/>
                <w:szCs w:val="22"/>
              </w:rPr>
              <w:t>вития;</w:t>
            </w:r>
          </w:p>
          <w:p w:rsidR="00EA41ED" w:rsidRPr="00C314C9" w:rsidRDefault="00EA41ED" w:rsidP="00474A04">
            <w:pPr>
              <w:jc w:val="both"/>
              <w:rPr>
                <w:bCs/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t>- разработка программ и прое</w:t>
            </w:r>
            <w:r w:rsidRPr="00C314C9">
              <w:rPr>
                <w:bCs/>
                <w:sz w:val="22"/>
                <w:szCs w:val="22"/>
              </w:rPr>
              <w:t>к</w:t>
            </w:r>
            <w:r w:rsidRPr="00C314C9">
              <w:rPr>
                <w:bCs/>
                <w:sz w:val="22"/>
                <w:szCs w:val="22"/>
              </w:rPr>
              <w:t>тов профессионально-творческого с</w:t>
            </w:r>
            <w:r w:rsidRPr="00C314C9">
              <w:rPr>
                <w:bCs/>
                <w:sz w:val="22"/>
                <w:szCs w:val="22"/>
              </w:rPr>
              <w:t>а</w:t>
            </w:r>
            <w:r w:rsidRPr="00C314C9">
              <w:rPr>
                <w:bCs/>
                <w:sz w:val="22"/>
                <w:szCs w:val="22"/>
              </w:rPr>
              <w:t>моразвития на основе отобранной и</w:t>
            </w:r>
            <w:r w:rsidRPr="00C314C9">
              <w:rPr>
                <w:bCs/>
                <w:sz w:val="22"/>
                <w:szCs w:val="22"/>
              </w:rPr>
              <w:t>н</w:t>
            </w:r>
            <w:r w:rsidRPr="00C314C9">
              <w:rPr>
                <w:bCs/>
                <w:sz w:val="22"/>
                <w:szCs w:val="22"/>
              </w:rPr>
              <w:t>формации;</w:t>
            </w:r>
          </w:p>
          <w:p w:rsidR="00EA41ED" w:rsidRPr="00C314C9" w:rsidRDefault="00EA41ED" w:rsidP="00474A04">
            <w:pPr>
              <w:jc w:val="both"/>
              <w:rPr>
                <w:bCs/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t>- представление информ</w:t>
            </w:r>
            <w:r w:rsidRPr="00C314C9">
              <w:rPr>
                <w:bCs/>
                <w:sz w:val="22"/>
                <w:szCs w:val="22"/>
              </w:rPr>
              <w:t>а</w:t>
            </w:r>
            <w:r w:rsidRPr="00C314C9">
              <w:rPr>
                <w:bCs/>
                <w:sz w:val="22"/>
                <w:szCs w:val="22"/>
              </w:rPr>
              <w:t>ции по решению профе</w:t>
            </w:r>
            <w:r w:rsidRPr="00C314C9">
              <w:rPr>
                <w:bCs/>
                <w:sz w:val="22"/>
                <w:szCs w:val="22"/>
              </w:rPr>
              <w:t>с</w:t>
            </w:r>
            <w:r w:rsidRPr="00C314C9">
              <w:rPr>
                <w:bCs/>
                <w:sz w:val="22"/>
                <w:szCs w:val="22"/>
              </w:rPr>
              <w:t xml:space="preserve">сиональных задач, программ и проектов </w:t>
            </w:r>
            <w:r w:rsidRPr="00C314C9">
              <w:rPr>
                <w:bCs/>
                <w:sz w:val="22"/>
                <w:szCs w:val="22"/>
              </w:rPr>
              <w:lastRenderedPageBreak/>
              <w:t>професси</w:t>
            </w:r>
            <w:r w:rsidRPr="00C314C9">
              <w:rPr>
                <w:bCs/>
                <w:sz w:val="22"/>
                <w:szCs w:val="22"/>
              </w:rPr>
              <w:t>о</w:t>
            </w:r>
            <w:r w:rsidRPr="00C314C9">
              <w:rPr>
                <w:bCs/>
                <w:sz w:val="22"/>
                <w:szCs w:val="22"/>
              </w:rPr>
              <w:t>нального и личнос</w:t>
            </w:r>
            <w:r w:rsidRPr="00C314C9">
              <w:rPr>
                <w:bCs/>
                <w:sz w:val="22"/>
                <w:szCs w:val="22"/>
              </w:rPr>
              <w:t>т</w:t>
            </w:r>
            <w:r w:rsidRPr="00C314C9">
              <w:rPr>
                <w:bCs/>
                <w:sz w:val="22"/>
                <w:szCs w:val="22"/>
              </w:rPr>
              <w:t>ного роста.</w:t>
            </w:r>
          </w:p>
        </w:tc>
        <w:tc>
          <w:tcPr>
            <w:tcW w:w="2160" w:type="dxa"/>
          </w:tcPr>
          <w:p w:rsidR="00EA41ED" w:rsidRPr="00C314C9" w:rsidRDefault="00EA41ED" w:rsidP="00474A04">
            <w:pPr>
              <w:jc w:val="both"/>
              <w:rPr>
                <w:bCs/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lastRenderedPageBreak/>
              <w:t>Собеседование, т</w:t>
            </w:r>
            <w:r w:rsidRPr="00C314C9">
              <w:rPr>
                <w:bCs/>
                <w:sz w:val="22"/>
                <w:szCs w:val="22"/>
              </w:rPr>
              <w:t>е</w:t>
            </w:r>
            <w:r w:rsidRPr="00C314C9">
              <w:rPr>
                <w:bCs/>
                <w:sz w:val="22"/>
                <w:szCs w:val="22"/>
              </w:rPr>
              <w:t>стирование,</w:t>
            </w:r>
          </w:p>
          <w:p w:rsidR="00EA41ED" w:rsidRPr="00C314C9" w:rsidRDefault="00EA41ED" w:rsidP="00474A04">
            <w:pPr>
              <w:jc w:val="both"/>
              <w:rPr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практические раб</w:t>
            </w:r>
            <w:r w:rsidRPr="00C314C9">
              <w:rPr>
                <w:sz w:val="22"/>
                <w:szCs w:val="22"/>
              </w:rPr>
              <w:t>о</w:t>
            </w:r>
            <w:r w:rsidRPr="00C314C9">
              <w:rPr>
                <w:sz w:val="22"/>
                <w:szCs w:val="22"/>
              </w:rPr>
              <w:t>ты;</w:t>
            </w:r>
          </w:p>
          <w:p w:rsidR="00EA41ED" w:rsidRPr="00C314C9" w:rsidRDefault="00EA41ED" w:rsidP="00474A04">
            <w:pPr>
              <w:jc w:val="both"/>
              <w:rPr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творческие зад</w:t>
            </w:r>
            <w:r w:rsidRPr="00C314C9">
              <w:rPr>
                <w:sz w:val="22"/>
                <w:szCs w:val="22"/>
              </w:rPr>
              <w:t>а</w:t>
            </w:r>
            <w:r w:rsidRPr="00C314C9">
              <w:rPr>
                <w:sz w:val="22"/>
                <w:szCs w:val="22"/>
              </w:rPr>
              <w:t>ния;</w:t>
            </w:r>
          </w:p>
          <w:p w:rsidR="00EA41ED" w:rsidRPr="00C314C9" w:rsidRDefault="00EA41ED" w:rsidP="00474A04">
            <w:pPr>
              <w:jc w:val="both"/>
              <w:rPr>
                <w:bCs/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отчет по  уче</w:t>
            </w:r>
            <w:r w:rsidRPr="00C314C9">
              <w:rPr>
                <w:sz w:val="22"/>
                <w:szCs w:val="22"/>
              </w:rPr>
              <w:t>б</w:t>
            </w:r>
            <w:r w:rsidRPr="00C314C9">
              <w:rPr>
                <w:sz w:val="22"/>
                <w:szCs w:val="22"/>
              </w:rPr>
              <w:t>ной и производстве</w:t>
            </w:r>
            <w:r w:rsidRPr="00C314C9">
              <w:rPr>
                <w:sz w:val="22"/>
                <w:szCs w:val="22"/>
              </w:rPr>
              <w:t>н</w:t>
            </w:r>
            <w:r w:rsidRPr="00C314C9">
              <w:rPr>
                <w:sz w:val="22"/>
                <w:szCs w:val="22"/>
              </w:rPr>
              <w:t>ной практике</w:t>
            </w:r>
          </w:p>
        </w:tc>
      </w:tr>
      <w:tr w:rsidR="00EA41ED" w:rsidRPr="00C314C9" w:rsidTr="00474A04">
        <w:trPr>
          <w:trHeight w:val="1977"/>
        </w:trPr>
        <w:tc>
          <w:tcPr>
            <w:tcW w:w="3712" w:type="dxa"/>
          </w:tcPr>
          <w:p w:rsidR="00EA41ED" w:rsidRPr="00C314C9" w:rsidRDefault="00EA41ED" w:rsidP="00474A04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lastRenderedPageBreak/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596" w:type="dxa"/>
          </w:tcPr>
          <w:p w:rsidR="00EA41ED" w:rsidRPr="00C314C9" w:rsidRDefault="00EA41ED" w:rsidP="00474A04">
            <w:pPr>
              <w:jc w:val="both"/>
              <w:rPr>
                <w:bCs/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t>- владение информационно-коммуникационными технологи</w:t>
            </w:r>
            <w:r w:rsidRPr="00C314C9">
              <w:rPr>
                <w:bCs/>
                <w:sz w:val="22"/>
                <w:szCs w:val="22"/>
              </w:rPr>
              <w:t>я</w:t>
            </w:r>
            <w:r w:rsidRPr="00C314C9">
              <w:rPr>
                <w:bCs/>
                <w:sz w:val="22"/>
                <w:szCs w:val="22"/>
              </w:rPr>
              <w:t>ми для совершенствования профе</w:t>
            </w:r>
            <w:r w:rsidRPr="00C314C9">
              <w:rPr>
                <w:bCs/>
                <w:sz w:val="22"/>
                <w:szCs w:val="22"/>
              </w:rPr>
              <w:t>с</w:t>
            </w:r>
            <w:r w:rsidRPr="00C314C9">
              <w:rPr>
                <w:bCs/>
                <w:sz w:val="22"/>
                <w:szCs w:val="22"/>
              </w:rPr>
              <w:t>сиональной деятельн</w:t>
            </w:r>
            <w:r w:rsidRPr="00C314C9">
              <w:rPr>
                <w:bCs/>
                <w:sz w:val="22"/>
                <w:szCs w:val="22"/>
              </w:rPr>
              <w:t>о</w:t>
            </w:r>
            <w:r w:rsidRPr="00C314C9">
              <w:rPr>
                <w:bCs/>
                <w:sz w:val="22"/>
                <w:szCs w:val="22"/>
              </w:rPr>
              <w:t>сти;</w:t>
            </w:r>
          </w:p>
          <w:p w:rsidR="00EA41ED" w:rsidRPr="00C314C9" w:rsidRDefault="00EA41ED" w:rsidP="00474A04">
            <w:pPr>
              <w:jc w:val="both"/>
              <w:rPr>
                <w:bCs/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t>- представление разраб</w:t>
            </w:r>
            <w:r w:rsidRPr="00C314C9">
              <w:rPr>
                <w:bCs/>
                <w:sz w:val="22"/>
                <w:szCs w:val="22"/>
              </w:rPr>
              <w:t>о</w:t>
            </w:r>
            <w:r w:rsidRPr="00C314C9">
              <w:rPr>
                <w:bCs/>
                <w:sz w:val="22"/>
                <w:szCs w:val="22"/>
              </w:rPr>
              <w:t>танных студентами презентаций, эле</w:t>
            </w:r>
            <w:r w:rsidRPr="00C314C9">
              <w:rPr>
                <w:bCs/>
                <w:sz w:val="22"/>
                <w:szCs w:val="22"/>
              </w:rPr>
              <w:t>к</w:t>
            </w:r>
            <w:r w:rsidRPr="00C314C9">
              <w:rPr>
                <w:bCs/>
                <w:sz w:val="22"/>
                <w:szCs w:val="22"/>
              </w:rPr>
              <w:t>тронных образовательных ресу</w:t>
            </w:r>
            <w:r w:rsidRPr="00C314C9">
              <w:rPr>
                <w:bCs/>
                <w:sz w:val="22"/>
                <w:szCs w:val="22"/>
              </w:rPr>
              <w:t>р</w:t>
            </w:r>
            <w:r w:rsidRPr="00C314C9">
              <w:rPr>
                <w:bCs/>
                <w:sz w:val="22"/>
                <w:szCs w:val="22"/>
              </w:rPr>
              <w:t xml:space="preserve">сов. </w:t>
            </w:r>
          </w:p>
        </w:tc>
        <w:tc>
          <w:tcPr>
            <w:tcW w:w="2160" w:type="dxa"/>
          </w:tcPr>
          <w:p w:rsidR="00EA41ED" w:rsidRPr="00C314C9" w:rsidRDefault="00EA41ED" w:rsidP="00474A04">
            <w:pPr>
              <w:jc w:val="both"/>
              <w:rPr>
                <w:bCs/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t>Собеседование, т</w:t>
            </w:r>
            <w:r w:rsidRPr="00C314C9">
              <w:rPr>
                <w:bCs/>
                <w:sz w:val="22"/>
                <w:szCs w:val="22"/>
              </w:rPr>
              <w:t>е</w:t>
            </w:r>
            <w:r w:rsidRPr="00C314C9">
              <w:rPr>
                <w:bCs/>
                <w:sz w:val="22"/>
                <w:szCs w:val="22"/>
              </w:rPr>
              <w:t>стирование,</w:t>
            </w:r>
          </w:p>
          <w:p w:rsidR="00EA41ED" w:rsidRPr="00C314C9" w:rsidRDefault="00EA41ED" w:rsidP="00474A04">
            <w:pPr>
              <w:jc w:val="both"/>
              <w:rPr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практические раб</w:t>
            </w:r>
            <w:r w:rsidRPr="00C314C9">
              <w:rPr>
                <w:sz w:val="22"/>
                <w:szCs w:val="22"/>
              </w:rPr>
              <w:t>о</w:t>
            </w:r>
            <w:r w:rsidRPr="00C314C9">
              <w:rPr>
                <w:sz w:val="22"/>
                <w:szCs w:val="22"/>
              </w:rPr>
              <w:t>ты;</w:t>
            </w:r>
          </w:p>
          <w:p w:rsidR="00EA41ED" w:rsidRPr="00C314C9" w:rsidRDefault="00EA41ED" w:rsidP="00474A04">
            <w:pPr>
              <w:jc w:val="both"/>
              <w:rPr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творческие зад</w:t>
            </w:r>
            <w:r w:rsidRPr="00C314C9">
              <w:rPr>
                <w:sz w:val="22"/>
                <w:szCs w:val="22"/>
              </w:rPr>
              <w:t>а</w:t>
            </w:r>
            <w:r w:rsidRPr="00C314C9">
              <w:rPr>
                <w:sz w:val="22"/>
                <w:szCs w:val="22"/>
              </w:rPr>
              <w:t>ния;</w:t>
            </w:r>
          </w:p>
          <w:p w:rsidR="00EA41ED" w:rsidRPr="00C314C9" w:rsidRDefault="00EA41ED" w:rsidP="00474A04">
            <w:pPr>
              <w:jc w:val="both"/>
              <w:rPr>
                <w:bCs/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отчет по  уче</w:t>
            </w:r>
            <w:r w:rsidRPr="00C314C9">
              <w:rPr>
                <w:sz w:val="22"/>
                <w:szCs w:val="22"/>
              </w:rPr>
              <w:t>б</w:t>
            </w:r>
            <w:r w:rsidRPr="00C314C9">
              <w:rPr>
                <w:sz w:val="22"/>
                <w:szCs w:val="22"/>
              </w:rPr>
              <w:t>ной и производстве</w:t>
            </w:r>
            <w:r w:rsidRPr="00C314C9">
              <w:rPr>
                <w:sz w:val="22"/>
                <w:szCs w:val="22"/>
              </w:rPr>
              <w:t>н</w:t>
            </w:r>
            <w:r w:rsidRPr="00C314C9">
              <w:rPr>
                <w:sz w:val="22"/>
                <w:szCs w:val="22"/>
              </w:rPr>
              <w:t>ной практике</w:t>
            </w:r>
          </w:p>
        </w:tc>
      </w:tr>
      <w:tr w:rsidR="00EA41ED" w:rsidRPr="00C314C9" w:rsidTr="00474A04">
        <w:trPr>
          <w:trHeight w:val="637"/>
        </w:trPr>
        <w:tc>
          <w:tcPr>
            <w:tcW w:w="3712" w:type="dxa"/>
          </w:tcPr>
          <w:p w:rsidR="00EA41ED" w:rsidRPr="00C314C9" w:rsidRDefault="00EA41ED" w:rsidP="00474A04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3596" w:type="dxa"/>
          </w:tcPr>
          <w:p w:rsidR="00EA41ED" w:rsidRPr="00C314C9" w:rsidRDefault="00EA41ED" w:rsidP="00474A04">
            <w:pPr>
              <w:jc w:val="both"/>
              <w:rPr>
                <w:bCs/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t>- обоснованный выбор цели орг</w:t>
            </w:r>
            <w:r w:rsidRPr="00C314C9">
              <w:rPr>
                <w:bCs/>
                <w:sz w:val="22"/>
                <w:szCs w:val="22"/>
              </w:rPr>
              <w:t>а</w:t>
            </w:r>
            <w:r w:rsidRPr="00C314C9">
              <w:rPr>
                <w:bCs/>
                <w:sz w:val="22"/>
                <w:szCs w:val="22"/>
              </w:rPr>
              <w:t>низации образовательной р</w:t>
            </w:r>
            <w:r w:rsidRPr="00C314C9">
              <w:rPr>
                <w:bCs/>
                <w:sz w:val="22"/>
                <w:szCs w:val="22"/>
              </w:rPr>
              <w:t>а</w:t>
            </w:r>
            <w:r w:rsidRPr="00C314C9">
              <w:rPr>
                <w:bCs/>
                <w:sz w:val="22"/>
                <w:szCs w:val="22"/>
              </w:rPr>
              <w:t>боты с обучающим</w:t>
            </w:r>
            <w:r w:rsidRPr="00C314C9">
              <w:rPr>
                <w:bCs/>
                <w:sz w:val="22"/>
                <w:szCs w:val="22"/>
              </w:rPr>
              <w:t>и</w:t>
            </w:r>
            <w:r w:rsidRPr="00C314C9">
              <w:rPr>
                <w:bCs/>
                <w:sz w:val="22"/>
                <w:szCs w:val="22"/>
              </w:rPr>
              <w:t xml:space="preserve">ся; </w:t>
            </w:r>
          </w:p>
          <w:p w:rsidR="00EA41ED" w:rsidRPr="00C314C9" w:rsidRDefault="00EA41ED" w:rsidP="00474A04">
            <w:pPr>
              <w:jc w:val="both"/>
              <w:rPr>
                <w:bCs/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t>- проявление умения мотивир</w:t>
            </w:r>
            <w:r w:rsidRPr="00C314C9">
              <w:rPr>
                <w:bCs/>
                <w:sz w:val="22"/>
                <w:szCs w:val="22"/>
              </w:rPr>
              <w:t>о</w:t>
            </w:r>
            <w:r w:rsidRPr="00C314C9">
              <w:rPr>
                <w:bCs/>
                <w:sz w:val="22"/>
                <w:szCs w:val="22"/>
              </w:rPr>
              <w:t>вать деятельность обучающихся в соо</w:t>
            </w:r>
            <w:r w:rsidRPr="00C314C9">
              <w:rPr>
                <w:bCs/>
                <w:sz w:val="22"/>
                <w:szCs w:val="22"/>
              </w:rPr>
              <w:t>т</w:t>
            </w:r>
            <w:r w:rsidRPr="00C314C9">
              <w:rPr>
                <w:bCs/>
                <w:sz w:val="22"/>
                <w:szCs w:val="22"/>
              </w:rPr>
              <w:t>ветствии с поставленной ц</w:t>
            </w:r>
            <w:r w:rsidRPr="00C314C9">
              <w:rPr>
                <w:bCs/>
                <w:sz w:val="22"/>
                <w:szCs w:val="22"/>
              </w:rPr>
              <w:t>е</w:t>
            </w:r>
            <w:r w:rsidRPr="00C314C9">
              <w:rPr>
                <w:bCs/>
                <w:sz w:val="22"/>
                <w:szCs w:val="22"/>
              </w:rPr>
              <w:t>лью;</w:t>
            </w:r>
          </w:p>
          <w:p w:rsidR="00EA41ED" w:rsidRPr="00C314C9" w:rsidRDefault="00EA41ED" w:rsidP="00474A04">
            <w:pPr>
              <w:jc w:val="both"/>
              <w:rPr>
                <w:bCs/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t>- владение способами организ</w:t>
            </w:r>
            <w:r w:rsidRPr="00C314C9">
              <w:rPr>
                <w:bCs/>
                <w:sz w:val="22"/>
                <w:szCs w:val="22"/>
              </w:rPr>
              <w:t>а</w:t>
            </w:r>
            <w:r w:rsidRPr="00C314C9">
              <w:rPr>
                <w:bCs/>
                <w:sz w:val="22"/>
                <w:szCs w:val="22"/>
              </w:rPr>
              <w:t>ции деятельности детского ко</w:t>
            </w:r>
            <w:r w:rsidRPr="00C314C9">
              <w:rPr>
                <w:bCs/>
                <w:sz w:val="22"/>
                <w:szCs w:val="22"/>
              </w:rPr>
              <w:t>л</w:t>
            </w:r>
            <w:r w:rsidRPr="00C314C9">
              <w:rPr>
                <w:bCs/>
                <w:sz w:val="22"/>
                <w:szCs w:val="22"/>
              </w:rPr>
              <w:t>лектива;</w:t>
            </w:r>
          </w:p>
          <w:p w:rsidR="00EA41ED" w:rsidRPr="00C314C9" w:rsidRDefault="00EA41ED" w:rsidP="00474A04">
            <w:pPr>
              <w:jc w:val="both"/>
              <w:rPr>
                <w:bCs/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t>- владение способами контроля д</w:t>
            </w:r>
            <w:r w:rsidRPr="00C314C9">
              <w:rPr>
                <w:bCs/>
                <w:sz w:val="22"/>
                <w:szCs w:val="22"/>
              </w:rPr>
              <w:t>е</w:t>
            </w:r>
            <w:r w:rsidRPr="00C314C9">
              <w:rPr>
                <w:bCs/>
                <w:sz w:val="22"/>
                <w:szCs w:val="22"/>
              </w:rPr>
              <w:t>ятельности уч</w:t>
            </w:r>
            <w:r w:rsidRPr="00C314C9">
              <w:rPr>
                <w:bCs/>
                <w:sz w:val="22"/>
                <w:szCs w:val="22"/>
              </w:rPr>
              <w:t>а</w:t>
            </w:r>
            <w:r w:rsidRPr="00C314C9">
              <w:rPr>
                <w:bCs/>
                <w:sz w:val="22"/>
                <w:szCs w:val="22"/>
              </w:rPr>
              <w:t>щихся;</w:t>
            </w:r>
          </w:p>
          <w:p w:rsidR="00EA41ED" w:rsidRPr="00C314C9" w:rsidRDefault="00EA41ED" w:rsidP="00474A04">
            <w:pPr>
              <w:jc w:val="both"/>
              <w:rPr>
                <w:bCs/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t>- проявление чувства ответстве</w:t>
            </w:r>
            <w:r w:rsidRPr="00C314C9">
              <w:rPr>
                <w:bCs/>
                <w:sz w:val="22"/>
                <w:szCs w:val="22"/>
              </w:rPr>
              <w:t>н</w:t>
            </w:r>
            <w:r w:rsidRPr="00C314C9">
              <w:rPr>
                <w:bCs/>
                <w:sz w:val="22"/>
                <w:szCs w:val="22"/>
              </w:rPr>
              <w:t>ности за качество образовател</w:t>
            </w:r>
            <w:r w:rsidRPr="00C314C9">
              <w:rPr>
                <w:bCs/>
                <w:sz w:val="22"/>
                <w:szCs w:val="22"/>
              </w:rPr>
              <w:t>ь</w:t>
            </w:r>
            <w:r w:rsidRPr="00C314C9">
              <w:rPr>
                <w:bCs/>
                <w:sz w:val="22"/>
                <w:szCs w:val="22"/>
              </w:rPr>
              <w:t>ного процесса.</w:t>
            </w:r>
          </w:p>
        </w:tc>
        <w:tc>
          <w:tcPr>
            <w:tcW w:w="2160" w:type="dxa"/>
          </w:tcPr>
          <w:p w:rsidR="00EA41ED" w:rsidRPr="00C314C9" w:rsidRDefault="00EA41ED" w:rsidP="00474A04">
            <w:pPr>
              <w:jc w:val="both"/>
              <w:rPr>
                <w:bCs/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t>Собеседование, т</w:t>
            </w:r>
            <w:r w:rsidRPr="00C314C9">
              <w:rPr>
                <w:bCs/>
                <w:sz w:val="22"/>
                <w:szCs w:val="22"/>
              </w:rPr>
              <w:t>е</w:t>
            </w:r>
            <w:r w:rsidRPr="00C314C9">
              <w:rPr>
                <w:bCs/>
                <w:sz w:val="22"/>
                <w:szCs w:val="22"/>
              </w:rPr>
              <w:t>стирование,</w:t>
            </w:r>
          </w:p>
          <w:p w:rsidR="00EA41ED" w:rsidRPr="00C314C9" w:rsidRDefault="00EA41ED" w:rsidP="00474A04">
            <w:pPr>
              <w:jc w:val="both"/>
              <w:rPr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практические раб</w:t>
            </w:r>
            <w:r w:rsidRPr="00C314C9">
              <w:rPr>
                <w:sz w:val="22"/>
                <w:szCs w:val="22"/>
              </w:rPr>
              <w:t>о</w:t>
            </w:r>
            <w:r w:rsidRPr="00C314C9">
              <w:rPr>
                <w:sz w:val="22"/>
                <w:szCs w:val="22"/>
              </w:rPr>
              <w:t>ты;</w:t>
            </w:r>
          </w:p>
          <w:p w:rsidR="00EA41ED" w:rsidRPr="00C314C9" w:rsidRDefault="00EA41ED" w:rsidP="00474A04">
            <w:pPr>
              <w:jc w:val="both"/>
              <w:rPr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творческие зад</w:t>
            </w:r>
            <w:r w:rsidRPr="00C314C9">
              <w:rPr>
                <w:sz w:val="22"/>
                <w:szCs w:val="22"/>
              </w:rPr>
              <w:t>а</w:t>
            </w:r>
            <w:r w:rsidRPr="00C314C9">
              <w:rPr>
                <w:sz w:val="22"/>
                <w:szCs w:val="22"/>
              </w:rPr>
              <w:t>ния;</w:t>
            </w:r>
          </w:p>
          <w:p w:rsidR="00EA41ED" w:rsidRPr="00C314C9" w:rsidRDefault="00EA41ED" w:rsidP="00474A04">
            <w:pPr>
              <w:jc w:val="both"/>
              <w:rPr>
                <w:bCs/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отчет по  уче</w:t>
            </w:r>
            <w:r w:rsidRPr="00C314C9">
              <w:rPr>
                <w:sz w:val="22"/>
                <w:szCs w:val="22"/>
              </w:rPr>
              <w:t>б</w:t>
            </w:r>
            <w:r w:rsidRPr="00C314C9">
              <w:rPr>
                <w:sz w:val="22"/>
                <w:szCs w:val="22"/>
              </w:rPr>
              <w:t>ной и производстве</w:t>
            </w:r>
            <w:r w:rsidRPr="00C314C9">
              <w:rPr>
                <w:sz w:val="22"/>
                <w:szCs w:val="22"/>
              </w:rPr>
              <w:t>н</w:t>
            </w:r>
            <w:r w:rsidRPr="00C314C9">
              <w:rPr>
                <w:sz w:val="22"/>
                <w:szCs w:val="22"/>
              </w:rPr>
              <w:t>ной практике</w:t>
            </w:r>
          </w:p>
        </w:tc>
      </w:tr>
      <w:tr w:rsidR="00EA41ED" w:rsidRPr="00C314C9" w:rsidTr="00474A04">
        <w:trPr>
          <w:trHeight w:val="637"/>
        </w:trPr>
        <w:tc>
          <w:tcPr>
            <w:tcW w:w="3712" w:type="dxa"/>
          </w:tcPr>
          <w:p w:rsidR="00EA41ED" w:rsidRPr="00C314C9" w:rsidRDefault="00EA41ED" w:rsidP="00474A04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ОК 9. 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3596" w:type="dxa"/>
          </w:tcPr>
          <w:p w:rsidR="00EA41ED" w:rsidRPr="00C314C9" w:rsidRDefault="00EA41ED" w:rsidP="00474A04">
            <w:pPr>
              <w:jc w:val="both"/>
              <w:rPr>
                <w:bCs/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t>- проявление умения осущест</w:t>
            </w:r>
            <w:r w:rsidRPr="00C314C9">
              <w:rPr>
                <w:bCs/>
                <w:sz w:val="22"/>
                <w:szCs w:val="22"/>
              </w:rPr>
              <w:t>в</w:t>
            </w:r>
            <w:r w:rsidRPr="00C314C9">
              <w:rPr>
                <w:bCs/>
                <w:sz w:val="22"/>
                <w:szCs w:val="22"/>
              </w:rPr>
              <w:t>лять профессиональную де</w:t>
            </w:r>
            <w:r w:rsidRPr="00C314C9">
              <w:rPr>
                <w:bCs/>
                <w:sz w:val="22"/>
                <w:szCs w:val="22"/>
              </w:rPr>
              <w:t>я</w:t>
            </w:r>
            <w:r w:rsidRPr="00C314C9">
              <w:rPr>
                <w:bCs/>
                <w:sz w:val="22"/>
                <w:szCs w:val="22"/>
              </w:rPr>
              <w:t>тельность в условиях обновл</w:t>
            </w:r>
            <w:r w:rsidRPr="00C314C9">
              <w:rPr>
                <w:bCs/>
                <w:sz w:val="22"/>
                <w:szCs w:val="22"/>
              </w:rPr>
              <w:t>е</w:t>
            </w:r>
            <w:r w:rsidRPr="00C314C9">
              <w:rPr>
                <w:bCs/>
                <w:sz w:val="22"/>
                <w:szCs w:val="22"/>
              </w:rPr>
              <w:t>ния ее целей;</w:t>
            </w:r>
          </w:p>
          <w:p w:rsidR="00EA41ED" w:rsidRPr="00C314C9" w:rsidRDefault="00EA41ED" w:rsidP="00474A04">
            <w:pPr>
              <w:jc w:val="both"/>
              <w:rPr>
                <w:bCs/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t>- соответствие профессионал</w:t>
            </w:r>
            <w:r w:rsidRPr="00C314C9">
              <w:rPr>
                <w:bCs/>
                <w:sz w:val="22"/>
                <w:szCs w:val="22"/>
              </w:rPr>
              <w:t>ь</w:t>
            </w:r>
            <w:r w:rsidRPr="00C314C9">
              <w:rPr>
                <w:bCs/>
                <w:sz w:val="22"/>
                <w:szCs w:val="22"/>
              </w:rPr>
              <w:t>ной деятельности условиям о</w:t>
            </w:r>
            <w:r w:rsidRPr="00C314C9">
              <w:rPr>
                <w:bCs/>
                <w:sz w:val="22"/>
                <w:szCs w:val="22"/>
              </w:rPr>
              <w:t>б</w:t>
            </w:r>
            <w:r w:rsidRPr="00C314C9">
              <w:rPr>
                <w:bCs/>
                <w:sz w:val="22"/>
                <w:szCs w:val="22"/>
              </w:rPr>
              <w:t>новления соде</w:t>
            </w:r>
            <w:r w:rsidRPr="00C314C9">
              <w:rPr>
                <w:bCs/>
                <w:sz w:val="22"/>
                <w:szCs w:val="22"/>
              </w:rPr>
              <w:t>р</w:t>
            </w:r>
            <w:r w:rsidRPr="00C314C9">
              <w:rPr>
                <w:bCs/>
                <w:sz w:val="22"/>
                <w:szCs w:val="22"/>
              </w:rPr>
              <w:t>жания;</w:t>
            </w:r>
          </w:p>
          <w:p w:rsidR="00EA41ED" w:rsidRPr="00C314C9" w:rsidRDefault="00EA41ED" w:rsidP="00474A04">
            <w:pPr>
              <w:jc w:val="both"/>
              <w:rPr>
                <w:bCs/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t>- использование в своей професс</w:t>
            </w:r>
            <w:r w:rsidRPr="00C314C9">
              <w:rPr>
                <w:bCs/>
                <w:sz w:val="22"/>
                <w:szCs w:val="22"/>
              </w:rPr>
              <w:t>и</w:t>
            </w:r>
            <w:r w:rsidRPr="00C314C9">
              <w:rPr>
                <w:bCs/>
                <w:sz w:val="22"/>
                <w:szCs w:val="22"/>
              </w:rPr>
              <w:t>ональной деятельности новых те</w:t>
            </w:r>
            <w:r w:rsidRPr="00C314C9">
              <w:rPr>
                <w:bCs/>
                <w:sz w:val="22"/>
                <w:szCs w:val="22"/>
              </w:rPr>
              <w:t>х</w:t>
            </w:r>
            <w:r w:rsidRPr="00C314C9">
              <w:rPr>
                <w:bCs/>
                <w:sz w:val="22"/>
                <w:szCs w:val="22"/>
              </w:rPr>
              <w:t>нол</w:t>
            </w:r>
            <w:r w:rsidRPr="00C314C9">
              <w:rPr>
                <w:bCs/>
                <w:sz w:val="22"/>
                <w:szCs w:val="22"/>
              </w:rPr>
              <w:t>о</w:t>
            </w:r>
            <w:r w:rsidRPr="00C314C9">
              <w:rPr>
                <w:bCs/>
                <w:sz w:val="22"/>
                <w:szCs w:val="22"/>
              </w:rPr>
              <w:t>гий;</w:t>
            </w:r>
          </w:p>
          <w:p w:rsidR="00EA41ED" w:rsidRPr="00C314C9" w:rsidRDefault="00EA41ED" w:rsidP="00474A04">
            <w:pPr>
              <w:jc w:val="both"/>
              <w:rPr>
                <w:bCs/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t>- представление в учебно-практической деятельности студе</w:t>
            </w:r>
            <w:r w:rsidRPr="00C314C9">
              <w:rPr>
                <w:bCs/>
                <w:sz w:val="22"/>
                <w:szCs w:val="22"/>
              </w:rPr>
              <w:t>н</w:t>
            </w:r>
            <w:r w:rsidRPr="00C314C9">
              <w:rPr>
                <w:bCs/>
                <w:sz w:val="22"/>
                <w:szCs w:val="22"/>
              </w:rPr>
              <w:t>та современных программ, м</w:t>
            </w:r>
            <w:r w:rsidRPr="00C314C9">
              <w:rPr>
                <w:bCs/>
                <w:sz w:val="22"/>
                <w:szCs w:val="22"/>
              </w:rPr>
              <w:t>е</w:t>
            </w:r>
            <w:r w:rsidRPr="00C314C9">
              <w:rPr>
                <w:bCs/>
                <w:sz w:val="22"/>
                <w:szCs w:val="22"/>
              </w:rPr>
              <w:t>тодик обучения.</w:t>
            </w:r>
          </w:p>
        </w:tc>
        <w:tc>
          <w:tcPr>
            <w:tcW w:w="2160" w:type="dxa"/>
          </w:tcPr>
          <w:p w:rsidR="00EA41ED" w:rsidRPr="00C314C9" w:rsidRDefault="00EA41ED" w:rsidP="00474A04">
            <w:pPr>
              <w:jc w:val="both"/>
              <w:rPr>
                <w:bCs/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t>Собеседование, т</w:t>
            </w:r>
            <w:r w:rsidRPr="00C314C9">
              <w:rPr>
                <w:bCs/>
                <w:sz w:val="22"/>
                <w:szCs w:val="22"/>
              </w:rPr>
              <w:t>е</w:t>
            </w:r>
            <w:r w:rsidRPr="00C314C9">
              <w:rPr>
                <w:bCs/>
                <w:sz w:val="22"/>
                <w:szCs w:val="22"/>
              </w:rPr>
              <w:t>стирование,</w:t>
            </w:r>
          </w:p>
          <w:p w:rsidR="00EA41ED" w:rsidRPr="00C314C9" w:rsidRDefault="00EA41ED" w:rsidP="00474A04">
            <w:pPr>
              <w:jc w:val="both"/>
              <w:rPr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практические раб</w:t>
            </w:r>
            <w:r w:rsidRPr="00C314C9">
              <w:rPr>
                <w:sz w:val="22"/>
                <w:szCs w:val="22"/>
              </w:rPr>
              <w:t>о</w:t>
            </w:r>
            <w:r w:rsidRPr="00C314C9">
              <w:rPr>
                <w:sz w:val="22"/>
                <w:szCs w:val="22"/>
              </w:rPr>
              <w:t>ты;</w:t>
            </w:r>
          </w:p>
          <w:p w:rsidR="00EA41ED" w:rsidRPr="00C314C9" w:rsidRDefault="00EA41ED" w:rsidP="00474A04">
            <w:pPr>
              <w:jc w:val="both"/>
              <w:rPr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творческие зад</w:t>
            </w:r>
            <w:r w:rsidRPr="00C314C9">
              <w:rPr>
                <w:sz w:val="22"/>
                <w:szCs w:val="22"/>
              </w:rPr>
              <w:t>а</w:t>
            </w:r>
            <w:r w:rsidRPr="00C314C9">
              <w:rPr>
                <w:sz w:val="22"/>
                <w:szCs w:val="22"/>
              </w:rPr>
              <w:t>ния;</w:t>
            </w:r>
          </w:p>
          <w:p w:rsidR="00EA41ED" w:rsidRPr="00C314C9" w:rsidRDefault="00EA41ED" w:rsidP="00474A04">
            <w:pPr>
              <w:jc w:val="both"/>
              <w:rPr>
                <w:bCs/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отчет по  уче</w:t>
            </w:r>
            <w:r w:rsidRPr="00C314C9">
              <w:rPr>
                <w:sz w:val="22"/>
                <w:szCs w:val="22"/>
              </w:rPr>
              <w:t>б</w:t>
            </w:r>
            <w:r w:rsidRPr="00C314C9">
              <w:rPr>
                <w:sz w:val="22"/>
                <w:szCs w:val="22"/>
              </w:rPr>
              <w:t>ной и производстве</w:t>
            </w:r>
            <w:r w:rsidRPr="00C314C9">
              <w:rPr>
                <w:sz w:val="22"/>
                <w:szCs w:val="22"/>
              </w:rPr>
              <w:t>н</w:t>
            </w:r>
            <w:r w:rsidRPr="00C314C9">
              <w:rPr>
                <w:sz w:val="22"/>
                <w:szCs w:val="22"/>
              </w:rPr>
              <w:t>ной практике</w:t>
            </w:r>
          </w:p>
        </w:tc>
      </w:tr>
      <w:tr w:rsidR="00EA41ED" w:rsidRPr="00C314C9" w:rsidTr="00474A04">
        <w:trPr>
          <w:trHeight w:val="637"/>
        </w:trPr>
        <w:tc>
          <w:tcPr>
            <w:tcW w:w="3712" w:type="dxa"/>
          </w:tcPr>
          <w:p w:rsidR="00EA41ED" w:rsidRPr="00C314C9" w:rsidRDefault="00EA41ED" w:rsidP="00474A04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ОК 10. Осуществлять профилактику травматизма, обеспечивать охрану жизни и здоровья детей.</w:t>
            </w:r>
          </w:p>
        </w:tc>
        <w:tc>
          <w:tcPr>
            <w:tcW w:w="3596" w:type="dxa"/>
          </w:tcPr>
          <w:p w:rsidR="00EA41ED" w:rsidRPr="00C314C9" w:rsidRDefault="00EA41ED" w:rsidP="00474A04">
            <w:pPr>
              <w:jc w:val="both"/>
              <w:rPr>
                <w:bCs/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t>- соблюдение правил техники бе</w:t>
            </w:r>
            <w:r w:rsidRPr="00C314C9">
              <w:rPr>
                <w:bCs/>
                <w:sz w:val="22"/>
                <w:szCs w:val="22"/>
              </w:rPr>
              <w:t>з</w:t>
            </w:r>
            <w:r w:rsidRPr="00C314C9">
              <w:rPr>
                <w:bCs/>
                <w:sz w:val="22"/>
                <w:szCs w:val="22"/>
              </w:rPr>
              <w:t>опасности при проведении занятий, мероприятий с целью обеспеч</w:t>
            </w:r>
            <w:r w:rsidRPr="00C314C9">
              <w:rPr>
                <w:bCs/>
                <w:sz w:val="22"/>
                <w:szCs w:val="22"/>
              </w:rPr>
              <w:t>е</w:t>
            </w:r>
            <w:r w:rsidRPr="00C314C9">
              <w:rPr>
                <w:bCs/>
                <w:sz w:val="22"/>
                <w:szCs w:val="22"/>
              </w:rPr>
              <w:t>ния охраны жизни и здор</w:t>
            </w:r>
            <w:r w:rsidRPr="00C314C9">
              <w:rPr>
                <w:bCs/>
                <w:sz w:val="22"/>
                <w:szCs w:val="22"/>
              </w:rPr>
              <w:t>о</w:t>
            </w:r>
            <w:r w:rsidRPr="00C314C9">
              <w:rPr>
                <w:bCs/>
                <w:sz w:val="22"/>
                <w:szCs w:val="22"/>
              </w:rPr>
              <w:t>вья детей;</w:t>
            </w:r>
          </w:p>
          <w:p w:rsidR="00EA41ED" w:rsidRPr="00C314C9" w:rsidRDefault="00EA41ED" w:rsidP="00474A04">
            <w:pPr>
              <w:jc w:val="both"/>
              <w:rPr>
                <w:bCs/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t>- проявление умения по планир</w:t>
            </w:r>
            <w:r w:rsidRPr="00C314C9">
              <w:rPr>
                <w:bCs/>
                <w:sz w:val="22"/>
                <w:szCs w:val="22"/>
              </w:rPr>
              <w:t>о</w:t>
            </w:r>
            <w:r w:rsidRPr="00C314C9">
              <w:rPr>
                <w:bCs/>
                <w:sz w:val="22"/>
                <w:szCs w:val="22"/>
              </w:rPr>
              <w:t>ванию воспит</w:t>
            </w:r>
            <w:r w:rsidRPr="00C314C9">
              <w:rPr>
                <w:bCs/>
                <w:sz w:val="22"/>
                <w:szCs w:val="22"/>
              </w:rPr>
              <w:t>а</w:t>
            </w:r>
            <w:r w:rsidRPr="00C314C9">
              <w:rPr>
                <w:bCs/>
                <w:sz w:val="22"/>
                <w:szCs w:val="22"/>
              </w:rPr>
              <w:t>тельно-образовательной работы с введен</w:t>
            </w:r>
            <w:r w:rsidRPr="00C314C9">
              <w:rPr>
                <w:bCs/>
                <w:sz w:val="22"/>
                <w:szCs w:val="22"/>
              </w:rPr>
              <w:t>и</w:t>
            </w:r>
            <w:r w:rsidRPr="00C314C9">
              <w:rPr>
                <w:bCs/>
                <w:sz w:val="22"/>
                <w:szCs w:val="22"/>
              </w:rPr>
              <w:t>ем здоровьесберегающих технол</w:t>
            </w:r>
            <w:r w:rsidRPr="00C314C9">
              <w:rPr>
                <w:bCs/>
                <w:sz w:val="22"/>
                <w:szCs w:val="22"/>
              </w:rPr>
              <w:t>о</w:t>
            </w:r>
            <w:r w:rsidRPr="00C314C9">
              <w:rPr>
                <w:bCs/>
                <w:sz w:val="22"/>
                <w:szCs w:val="22"/>
              </w:rPr>
              <w:t>гий;</w:t>
            </w:r>
          </w:p>
        </w:tc>
        <w:tc>
          <w:tcPr>
            <w:tcW w:w="2160" w:type="dxa"/>
          </w:tcPr>
          <w:p w:rsidR="00EA41ED" w:rsidRPr="00C314C9" w:rsidRDefault="00EA41ED" w:rsidP="00474A04">
            <w:pPr>
              <w:jc w:val="both"/>
              <w:rPr>
                <w:bCs/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t>Собеседование, т</w:t>
            </w:r>
            <w:r w:rsidRPr="00C314C9">
              <w:rPr>
                <w:bCs/>
                <w:sz w:val="22"/>
                <w:szCs w:val="22"/>
              </w:rPr>
              <w:t>е</w:t>
            </w:r>
            <w:r w:rsidRPr="00C314C9">
              <w:rPr>
                <w:bCs/>
                <w:sz w:val="22"/>
                <w:szCs w:val="22"/>
              </w:rPr>
              <w:t>стирование,</w:t>
            </w:r>
          </w:p>
          <w:p w:rsidR="00EA41ED" w:rsidRPr="00C314C9" w:rsidRDefault="00EA41ED" w:rsidP="00474A04">
            <w:pPr>
              <w:jc w:val="both"/>
              <w:rPr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практические раб</w:t>
            </w:r>
            <w:r w:rsidRPr="00C314C9">
              <w:rPr>
                <w:sz w:val="22"/>
                <w:szCs w:val="22"/>
              </w:rPr>
              <w:t>о</w:t>
            </w:r>
            <w:r w:rsidRPr="00C314C9">
              <w:rPr>
                <w:sz w:val="22"/>
                <w:szCs w:val="22"/>
              </w:rPr>
              <w:t>ты;</w:t>
            </w:r>
          </w:p>
          <w:p w:rsidR="00EA41ED" w:rsidRPr="00C314C9" w:rsidRDefault="00EA41ED" w:rsidP="00474A04">
            <w:pPr>
              <w:jc w:val="both"/>
              <w:rPr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творческие зад</w:t>
            </w:r>
            <w:r w:rsidRPr="00C314C9">
              <w:rPr>
                <w:sz w:val="22"/>
                <w:szCs w:val="22"/>
              </w:rPr>
              <w:t>а</w:t>
            </w:r>
            <w:r w:rsidRPr="00C314C9">
              <w:rPr>
                <w:sz w:val="22"/>
                <w:szCs w:val="22"/>
              </w:rPr>
              <w:t>ния;</w:t>
            </w:r>
          </w:p>
          <w:p w:rsidR="00EA41ED" w:rsidRPr="00C314C9" w:rsidRDefault="00EA41ED" w:rsidP="00474A04">
            <w:pPr>
              <w:jc w:val="both"/>
              <w:rPr>
                <w:bCs/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отчет по  уче</w:t>
            </w:r>
            <w:r w:rsidRPr="00C314C9">
              <w:rPr>
                <w:sz w:val="22"/>
                <w:szCs w:val="22"/>
              </w:rPr>
              <w:t>б</w:t>
            </w:r>
            <w:r w:rsidRPr="00C314C9">
              <w:rPr>
                <w:sz w:val="22"/>
                <w:szCs w:val="22"/>
              </w:rPr>
              <w:t>ной и производстве</w:t>
            </w:r>
            <w:r w:rsidRPr="00C314C9">
              <w:rPr>
                <w:sz w:val="22"/>
                <w:szCs w:val="22"/>
              </w:rPr>
              <w:t>н</w:t>
            </w:r>
            <w:r w:rsidRPr="00C314C9">
              <w:rPr>
                <w:sz w:val="22"/>
                <w:szCs w:val="22"/>
              </w:rPr>
              <w:t>ной практике</w:t>
            </w:r>
          </w:p>
        </w:tc>
      </w:tr>
      <w:tr w:rsidR="00EA41ED" w:rsidRPr="00C314C9" w:rsidTr="00474A04">
        <w:trPr>
          <w:trHeight w:val="415"/>
        </w:trPr>
        <w:tc>
          <w:tcPr>
            <w:tcW w:w="3712" w:type="dxa"/>
          </w:tcPr>
          <w:p w:rsidR="00EA41ED" w:rsidRPr="00C314C9" w:rsidRDefault="00EA41ED" w:rsidP="00474A04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ОК 11. Строить профессиональную деятельность с соблюдением правовых норм ее регулирующих.</w:t>
            </w:r>
          </w:p>
        </w:tc>
        <w:tc>
          <w:tcPr>
            <w:tcW w:w="3596" w:type="dxa"/>
          </w:tcPr>
          <w:p w:rsidR="00EA41ED" w:rsidRPr="00C314C9" w:rsidRDefault="00EA41ED" w:rsidP="00474A04">
            <w:pPr>
              <w:jc w:val="both"/>
              <w:rPr>
                <w:bCs/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t>- построение професси</w:t>
            </w:r>
            <w:r w:rsidRPr="00C314C9">
              <w:rPr>
                <w:bCs/>
                <w:sz w:val="22"/>
                <w:szCs w:val="22"/>
              </w:rPr>
              <w:t>о</w:t>
            </w:r>
            <w:r w:rsidRPr="00C314C9">
              <w:rPr>
                <w:bCs/>
                <w:sz w:val="22"/>
                <w:szCs w:val="22"/>
              </w:rPr>
              <w:t>нальной деятельности с учетом регулиру</w:t>
            </w:r>
            <w:r w:rsidRPr="00C314C9">
              <w:rPr>
                <w:bCs/>
                <w:sz w:val="22"/>
                <w:szCs w:val="22"/>
              </w:rPr>
              <w:t>ю</w:t>
            </w:r>
            <w:r w:rsidRPr="00C314C9">
              <w:rPr>
                <w:bCs/>
                <w:sz w:val="22"/>
                <w:szCs w:val="22"/>
              </w:rPr>
              <w:t>щих ее прав</w:t>
            </w:r>
            <w:r w:rsidRPr="00C314C9">
              <w:rPr>
                <w:bCs/>
                <w:sz w:val="22"/>
                <w:szCs w:val="22"/>
              </w:rPr>
              <w:t>о</w:t>
            </w:r>
            <w:r w:rsidRPr="00C314C9">
              <w:rPr>
                <w:bCs/>
                <w:sz w:val="22"/>
                <w:szCs w:val="22"/>
              </w:rPr>
              <w:t>вых норм;</w:t>
            </w:r>
          </w:p>
          <w:p w:rsidR="00EA41ED" w:rsidRPr="00C314C9" w:rsidRDefault="00EA41ED" w:rsidP="00474A04">
            <w:pPr>
              <w:jc w:val="both"/>
              <w:rPr>
                <w:bCs/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t>- осознанное соблюдение прав</w:t>
            </w:r>
            <w:r w:rsidRPr="00C314C9">
              <w:rPr>
                <w:bCs/>
                <w:sz w:val="22"/>
                <w:szCs w:val="22"/>
              </w:rPr>
              <w:t>о</w:t>
            </w:r>
            <w:r w:rsidRPr="00C314C9">
              <w:rPr>
                <w:bCs/>
                <w:sz w:val="22"/>
                <w:szCs w:val="22"/>
              </w:rPr>
              <w:t>вых норм в своей професси</w:t>
            </w:r>
            <w:r w:rsidRPr="00C314C9">
              <w:rPr>
                <w:bCs/>
                <w:sz w:val="22"/>
                <w:szCs w:val="22"/>
              </w:rPr>
              <w:t>о</w:t>
            </w:r>
            <w:r w:rsidRPr="00C314C9">
              <w:rPr>
                <w:bCs/>
                <w:sz w:val="22"/>
                <w:szCs w:val="22"/>
              </w:rPr>
              <w:t>нальной деятельн</w:t>
            </w:r>
            <w:r w:rsidRPr="00C314C9">
              <w:rPr>
                <w:bCs/>
                <w:sz w:val="22"/>
                <w:szCs w:val="22"/>
              </w:rPr>
              <w:t>о</w:t>
            </w:r>
            <w:r w:rsidRPr="00C314C9">
              <w:rPr>
                <w:bCs/>
                <w:sz w:val="22"/>
                <w:szCs w:val="22"/>
              </w:rPr>
              <w:t>сти;</w:t>
            </w:r>
          </w:p>
          <w:p w:rsidR="00EA41ED" w:rsidRPr="00C314C9" w:rsidRDefault="00EA41ED" w:rsidP="00474A04">
            <w:pPr>
              <w:jc w:val="both"/>
              <w:rPr>
                <w:bCs/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lastRenderedPageBreak/>
              <w:t>- соблюдение графика учебной и учебно-производственной деятел</w:t>
            </w:r>
            <w:r w:rsidRPr="00C314C9">
              <w:rPr>
                <w:bCs/>
                <w:sz w:val="22"/>
                <w:szCs w:val="22"/>
              </w:rPr>
              <w:t>ь</w:t>
            </w:r>
            <w:r w:rsidRPr="00C314C9">
              <w:rPr>
                <w:bCs/>
                <w:sz w:val="22"/>
                <w:szCs w:val="22"/>
              </w:rPr>
              <w:t>ности.</w:t>
            </w:r>
          </w:p>
        </w:tc>
        <w:tc>
          <w:tcPr>
            <w:tcW w:w="2160" w:type="dxa"/>
          </w:tcPr>
          <w:p w:rsidR="00EA41ED" w:rsidRPr="00C314C9" w:rsidRDefault="00EA41ED" w:rsidP="00474A04">
            <w:pPr>
              <w:jc w:val="both"/>
              <w:rPr>
                <w:bCs/>
                <w:sz w:val="22"/>
                <w:szCs w:val="22"/>
              </w:rPr>
            </w:pPr>
            <w:r w:rsidRPr="00C314C9">
              <w:rPr>
                <w:bCs/>
                <w:sz w:val="22"/>
                <w:szCs w:val="22"/>
              </w:rPr>
              <w:lastRenderedPageBreak/>
              <w:t>Собеседование, т</w:t>
            </w:r>
            <w:r w:rsidRPr="00C314C9">
              <w:rPr>
                <w:bCs/>
                <w:sz w:val="22"/>
                <w:szCs w:val="22"/>
              </w:rPr>
              <w:t>е</w:t>
            </w:r>
            <w:r w:rsidRPr="00C314C9">
              <w:rPr>
                <w:bCs/>
                <w:sz w:val="22"/>
                <w:szCs w:val="22"/>
              </w:rPr>
              <w:t>стиров</w:t>
            </w:r>
            <w:r w:rsidRPr="00C314C9">
              <w:rPr>
                <w:bCs/>
                <w:sz w:val="22"/>
                <w:szCs w:val="22"/>
              </w:rPr>
              <w:t>а</w:t>
            </w:r>
            <w:r w:rsidRPr="00C314C9">
              <w:rPr>
                <w:bCs/>
                <w:sz w:val="22"/>
                <w:szCs w:val="22"/>
              </w:rPr>
              <w:t>ние,</w:t>
            </w:r>
          </w:p>
          <w:p w:rsidR="00EA41ED" w:rsidRPr="00C314C9" w:rsidRDefault="00EA41ED" w:rsidP="00474A04">
            <w:pPr>
              <w:jc w:val="both"/>
              <w:rPr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практические раб</w:t>
            </w:r>
            <w:r w:rsidRPr="00C314C9">
              <w:rPr>
                <w:sz w:val="22"/>
                <w:szCs w:val="22"/>
              </w:rPr>
              <w:t>о</w:t>
            </w:r>
            <w:r w:rsidRPr="00C314C9">
              <w:rPr>
                <w:sz w:val="22"/>
                <w:szCs w:val="22"/>
              </w:rPr>
              <w:t>ты;</w:t>
            </w:r>
          </w:p>
          <w:p w:rsidR="00EA41ED" w:rsidRPr="00C314C9" w:rsidRDefault="00EA41ED" w:rsidP="00474A04">
            <w:pPr>
              <w:jc w:val="both"/>
              <w:rPr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творческие зад</w:t>
            </w:r>
            <w:r w:rsidRPr="00C314C9">
              <w:rPr>
                <w:sz w:val="22"/>
                <w:szCs w:val="22"/>
              </w:rPr>
              <w:t>а</w:t>
            </w:r>
            <w:r w:rsidRPr="00C314C9">
              <w:rPr>
                <w:sz w:val="22"/>
                <w:szCs w:val="22"/>
              </w:rPr>
              <w:t>ния;</w:t>
            </w:r>
          </w:p>
          <w:p w:rsidR="00EA41ED" w:rsidRPr="00C314C9" w:rsidRDefault="00EA41ED" w:rsidP="00474A04">
            <w:pPr>
              <w:jc w:val="both"/>
              <w:rPr>
                <w:bCs/>
                <w:sz w:val="22"/>
                <w:szCs w:val="22"/>
              </w:rPr>
            </w:pPr>
            <w:r w:rsidRPr="00C314C9">
              <w:rPr>
                <w:sz w:val="22"/>
                <w:szCs w:val="22"/>
              </w:rPr>
              <w:t>отчет по  уче</w:t>
            </w:r>
            <w:r w:rsidRPr="00C314C9">
              <w:rPr>
                <w:sz w:val="22"/>
                <w:szCs w:val="22"/>
              </w:rPr>
              <w:t>б</w:t>
            </w:r>
            <w:r w:rsidRPr="00C314C9">
              <w:rPr>
                <w:sz w:val="22"/>
                <w:szCs w:val="22"/>
              </w:rPr>
              <w:t>ной и производстве</w:t>
            </w:r>
            <w:r w:rsidRPr="00C314C9">
              <w:rPr>
                <w:sz w:val="22"/>
                <w:szCs w:val="22"/>
              </w:rPr>
              <w:t>н</w:t>
            </w:r>
            <w:r w:rsidRPr="00C314C9">
              <w:rPr>
                <w:sz w:val="22"/>
                <w:szCs w:val="22"/>
              </w:rPr>
              <w:t>ной практике</w:t>
            </w:r>
          </w:p>
        </w:tc>
      </w:tr>
    </w:tbl>
    <w:p w:rsidR="00EA41ED" w:rsidRPr="00C314C9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EA41ED" w:rsidRPr="00C314C9" w:rsidRDefault="00EA41ED" w:rsidP="00EA4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41C58" w:rsidRDefault="00E41C58">
      <w:bookmarkStart w:id="1" w:name="_GoBack"/>
      <w:bookmarkEnd w:id="1"/>
    </w:p>
    <w:sectPr w:rsidR="00E4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TBF3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D16" w:rsidRDefault="00EA41ED" w:rsidP="00855F7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63D16" w:rsidRDefault="00EA41ED" w:rsidP="00855F7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D16" w:rsidRDefault="00EA41E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18</w:t>
    </w:r>
    <w:r>
      <w:fldChar w:fldCharType="end"/>
    </w:r>
  </w:p>
  <w:p w:rsidR="00E63D16" w:rsidRDefault="00EA41ED" w:rsidP="00855F73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D16" w:rsidRDefault="00EA41ED" w:rsidP="00EB16C0">
    <w:pPr>
      <w:pStyle w:val="a9"/>
      <w:jc w:val="center"/>
    </w:pPr>
    <w:r>
      <w:t>33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79F2"/>
    <w:multiLevelType w:val="hybridMultilevel"/>
    <w:tmpl w:val="3732D53A"/>
    <w:lvl w:ilvl="0" w:tplc="67ACBD3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D026C4"/>
    <w:multiLevelType w:val="hybridMultilevel"/>
    <w:tmpl w:val="BAF2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DE2BE5"/>
    <w:multiLevelType w:val="hybridMultilevel"/>
    <w:tmpl w:val="1EB8C0C6"/>
    <w:lvl w:ilvl="0" w:tplc="1A987D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1A1781"/>
    <w:multiLevelType w:val="hybridMultilevel"/>
    <w:tmpl w:val="057EF3F4"/>
    <w:lvl w:ilvl="0" w:tplc="F17CA25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252B4D"/>
    <w:multiLevelType w:val="hybridMultilevel"/>
    <w:tmpl w:val="7F928E0E"/>
    <w:lvl w:ilvl="0" w:tplc="4172050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A43C4A"/>
    <w:multiLevelType w:val="hybridMultilevel"/>
    <w:tmpl w:val="8896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5605BE8"/>
    <w:multiLevelType w:val="hybridMultilevel"/>
    <w:tmpl w:val="2A4033E4"/>
    <w:lvl w:ilvl="0" w:tplc="1DC8C3CE">
      <w:start w:val="1"/>
      <w:numFmt w:val="bullet"/>
      <w:suff w:val="space"/>
      <w:lvlText w:val="-"/>
      <w:lvlJc w:val="left"/>
      <w:pPr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7CA03C0"/>
    <w:multiLevelType w:val="hybridMultilevel"/>
    <w:tmpl w:val="FBB60742"/>
    <w:lvl w:ilvl="0" w:tplc="DCA088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4B4BDA"/>
    <w:multiLevelType w:val="hybridMultilevel"/>
    <w:tmpl w:val="FE4EA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8572CBB"/>
    <w:multiLevelType w:val="hybridMultilevel"/>
    <w:tmpl w:val="4D726FE4"/>
    <w:lvl w:ilvl="0" w:tplc="F4449F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2C7E60"/>
    <w:multiLevelType w:val="hybridMultilevel"/>
    <w:tmpl w:val="CF8E1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0955AD"/>
    <w:multiLevelType w:val="hybridMultilevel"/>
    <w:tmpl w:val="79F66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E201CAB"/>
    <w:multiLevelType w:val="hybridMultilevel"/>
    <w:tmpl w:val="2C94A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EB32227"/>
    <w:multiLevelType w:val="hybridMultilevel"/>
    <w:tmpl w:val="C4C4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0C87C5C"/>
    <w:multiLevelType w:val="hybridMultilevel"/>
    <w:tmpl w:val="960600F6"/>
    <w:lvl w:ilvl="0" w:tplc="012E7D7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11162531"/>
    <w:multiLevelType w:val="hybridMultilevel"/>
    <w:tmpl w:val="FA98603C"/>
    <w:lvl w:ilvl="0" w:tplc="61EC3A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13963C4"/>
    <w:multiLevelType w:val="hybridMultilevel"/>
    <w:tmpl w:val="7902E252"/>
    <w:lvl w:ilvl="0" w:tplc="CE82F9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2091921"/>
    <w:multiLevelType w:val="hybridMultilevel"/>
    <w:tmpl w:val="47588952"/>
    <w:lvl w:ilvl="0" w:tplc="7792A8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23829C7"/>
    <w:multiLevelType w:val="hybridMultilevel"/>
    <w:tmpl w:val="18FA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2C247BB"/>
    <w:multiLevelType w:val="hybridMultilevel"/>
    <w:tmpl w:val="100868F2"/>
    <w:lvl w:ilvl="0" w:tplc="A6885AC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4A76CD5"/>
    <w:multiLevelType w:val="hybridMultilevel"/>
    <w:tmpl w:val="86CE1C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57B5393"/>
    <w:multiLevelType w:val="hybridMultilevel"/>
    <w:tmpl w:val="7F5EA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5CC5FEC"/>
    <w:multiLevelType w:val="hybridMultilevel"/>
    <w:tmpl w:val="99142462"/>
    <w:lvl w:ilvl="0" w:tplc="A3C08A0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6BA0711"/>
    <w:multiLevelType w:val="hybridMultilevel"/>
    <w:tmpl w:val="2332B8CA"/>
    <w:lvl w:ilvl="0" w:tplc="A7841F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8082368"/>
    <w:multiLevelType w:val="hybridMultilevel"/>
    <w:tmpl w:val="A1A26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B787CD1"/>
    <w:multiLevelType w:val="hybridMultilevel"/>
    <w:tmpl w:val="EE024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B9718C4"/>
    <w:multiLevelType w:val="hybridMultilevel"/>
    <w:tmpl w:val="758A96F8"/>
    <w:lvl w:ilvl="0" w:tplc="01D224F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1D2E1E1C"/>
    <w:multiLevelType w:val="hybridMultilevel"/>
    <w:tmpl w:val="3A006960"/>
    <w:lvl w:ilvl="0" w:tplc="0966C76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1D5D38B4"/>
    <w:multiLevelType w:val="hybridMultilevel"/>
    <w:tmpl w:val="EAF08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E206C3F"/>
    <w:multiLevelType w:val="hybridMultilevel"/>
    <w:tmpl w:val="2B3CEF56"/>
    <w:lvl w:ilvl="0" w:tplc="440E1C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F373E14"/>
    <w:multiLevelType w:val="hybridMultilevel"/>
    <w:tmpl w:val="C3229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07B3E5F"/>
    <w:multiLevelType w:val="hybridMultilevel"/>
    <w:tmpl w:val="CD8E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2373D76"/>
    <w:multiLevelType w:val="hybridMultilevel"/>
    <w:tmpl w:val="CA244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2E553FA"/>
    <w:multiLevelType w:val="hybridMultilevel"/>
    <w:tmpl w:val="193A3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6431CB3"/>
    <w:multiLevelType w:val="hybridMultilevel"/>
    <w:tmpl w:val="ECAAD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69E24CB"/>
    <w:multiLevelType w:val="hybridMultilevel"/>
    <w:tmpl w:val="B0F08DC2"/>
    <w:lvl w:ilvl="0" w:tplc="7E2E2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pacing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76C1A24"/>
    <w:multiLevelType w:val="hybridMultilevel"/>
    <w:tmpl w:val="79EE20A4"/>
    <w:lvl w:ilvl="0" w:tplc="EE46721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79E113D"/>
    <w:multiLevelType w:val="hybridMultilevel"/>
    <w:tmpl w:val="D5047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7E9514E"/>
    <w:multiLevelType w:val="hybridMultilevel"/>
    <w:tmpl w:val="5A5626FE"/>
    <w:lvl w:ilvl="0" w:tplc="26562B8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  <w:rPr>
        <w:rFonts w:cs="Times New Roman"/>
      </w:rPr>
    </w:lvl>
  </w:abstractNum>
  <w:abstractNum w:abstractNumId="39">
    <w:nsid w:val="288073F1"/>
    <w:multiLevelType w:val="hybridMultilevel"/>
    <w:tmpl w:val="596A8DE2"/>
    <w:lvl w:ilvl="0" w:tplc="440E1C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2B26794D"/>
    <w:multiLevelType w:val="hybridMultilevel"/>
    <w:tmpl w:val="3CBA2EEC"/>
    <w:lvl w:ilvl="0" w:tplc="C53AEC34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2D723140"/>
    <w:multiLevelType w:val="hybridMultilevel"/>
    <w:tmpl w:val="51C2E3FA"/>
    <w:lvl w:ilvl="0" w:tplc="01D224F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EEE1B68"/>
    <w:multiLevelType w:val="hybridMultilevel"/>
    <w:tmpl w:val="5E5A1460"/>
    <w:lvl w:ilvl="0" w:tplc="C55ABB2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0C94D9C"/>
    <w:multiLevelType w:val="hybridMultilevel"/>
    <w:tmpl w:val="0810C3D0"/>
    <w:lvl w:ilvl="0" w:tplc="8EC2317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16102CB"/>
    <w:multiLevelType w:val="hybridMultilevel"/>
    <w:tmpl w:val="054485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2D67B0A"/>
    <w:multiLevelType w:val="hybridMultilevel"/>
    <w:tmpl w:val="81BA3DDC"/>
    <w:lvl w:ilvl="0" w:tplc="CE82F9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2EB1603"/>
    <w:multiLevelType w:val="hybridMultilevel"/>
    <w:tmpl w:val="31D4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33197FB8"/>
    <w:multiLevelType w:val="hybridMultilevel"/>
    <w:tmpl w:val="29F2A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5A36B2B"/>
    <w:multiLevelType w:val="hybridMultilevel"/>
    <w:tmpl w:val="6FFC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6477502"/>
    <w:multiLevelType w:val="hybridMultilevel"/>
    <w:tmpl w:val="37087FA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366D20B5"/>
    <w:multiLevelType w:val="hybridMultilevel"/>
    <w:tmpl w:val="245AD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371E35AC"/>
    <w:multiLevelType w:val="hybridMultilevel"/>
    <w:tmpl w:val="A5786624"/>
    <w:lvl w:ilvl="0" w:tplc="D2F0C7F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9052C14"/>
    <w:multiLevelType w:val="hybridMultilevel"/>
    <w:tmpl w:val="508A40FA"/>
    <w:lvl w:ilvl="0" w:tplc="9B6C03B4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3A62039B"/>
    <w:multiLevelType w:val="hybridMultilevel"/>
    <w:tmpl w:val="E5C8A826"/>
    <w:lvl w:ilvl="0" w:tplc="440E1C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3C9616D9"/>
    <w:multiLevelType w:val="hybridMultilevel"/>
    <w:tmpl w:val="57328E60"/>
    <w:lvl w:ilvl="0" w:tplc="787832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3D257A03"/>
    <w:multiLevelType w:val="hybridMultilevel"/>
    <w:tmpl w:val="3606F850"/>
    <w:lvl w:ilvl="0" w:tplc="CDCA667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00D00CE"/>
    <w:multiLevelType w:val="hybridMultilevel"/>
    <w:tmpl w:val="7ACC4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0FA7362"/>
    <w:multiLevelType w:val="hybridMultilevel"/>
    <w:tmpl w:val="CA2ED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1731090"/>
    <w:multiLevelType w:val="hybridMultilevel"/>
    <w:tmpl w:val="0ADC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41C90FA3"/>
    <w:multiLevelType w:val="hybridMultilevel"/>
    <w:tmpl w:val="3C4C8D6C"/>
    <w:lvl w:ilvl="0" w:tplc="7014470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28C3E9E"/>
    <w:multiLevelType w:val="hybridMultilevel"/>
    <w:tmpl w:val="95405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43196345"/>
    <w:multiLevelType w:val="hybridMultilevel"/>
    <w:tmpl w:val="5ED8DE1C"/>
    <w:lvl w:ilvl="0" w:tplc="76423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44CC1C12"/>
    <w:multiLevelType w:val="hybridMultilevel"/>
    <w:tmpl w:val="FF2AB3B4"/>
    <w:lvl w:ilvl="0" w:tplc="94FE6E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452C7472"/>
    <w:multiLevelType w:val="hybridMultilevel"/>
    <w:tmpl w:val="67302632"/>
    <w:lvl w:ilvl="0" w:tplc="BB180184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461138A7"/>
    <w:multiLevelType w:val="hybridMultilevel"/>
    <w:tmpl w:val="89005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463105D4"/>
    <w:multiLevelType w:val="hybridMultilevel"/>
    <w:tmpl w:val="114E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46D401EE"/>
    <w:multiLevelType w:val="hybridMultilevel"/>
    <w:tmpl w:val="8B22305C"/>
    <w:lvl w:ilvl="0" w:tplc="8A0C92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47FA15C8"/>
    <w:multiLevelType w:val="hybridMultilevel"/>
    <w:tmpl w:val="CD10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485D6C39"/>
    <w:multiLevelType w:val="hybridMultilevel"/>
    <w:tmpl w:val="1A3A6A1A"/>
    <w:lvl w:ilvl="0" w:tplc="1DEA072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49F876B4"/>
    <w:multiLevelType w:val="hybridMultilevel"/>
    <w:tmpl w:val="E0D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4AD46472"/>
    <w:multiLevelType w:val="hybridMultilevel"/>
    <w:tmpl w:val="116A8AF2"/>
    <w:lvl w:ilvl="0" w:tplc="53DC84A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1">
    <w:nsid w:val="4B2C2708"/>
    <w:multiLevelType w:val="hybridMultilevel"/>
    <w:tmpl w:val="C83C52D8"/>
    <w:lvl w:ilvl="0" w:tplc="2B66409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4B9262ED"/>
    <w:multiLevelType w:val="hybridMultilevel"/>
    <w:tmpl w:val="53DEB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4BBA6067"/>
    <w:multiLevelType w:val="hybridMultilevel"/>
    <w:tmpl w:val="10780E80"/>
    <w:lvl w:ilvl="0" w:tplc="9328D766">
      <w:start w:val="1"/>
      <w:numFmt w:val="decimal"/>
      <w:lvlText w:val="%1."/>
      <w:lvlJc w:val="left"/>
      <w:pPr>
        <w:ind w:left="720" w:hanging="45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4CBA3557"/>
    <w:multiLevelType w:val="hybridMultilevel"/>
    <w:tmpl w:val="30A0E966"/>
    <w:lvl w:ilvl="0" w:tplc="8A7638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4F537929"/>
    <w:multiLevelType w:val="hybridMultilevel"/>
    <w:tmpl w:val="D28490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4F7E59DB"/>
    <w:multiLevelType w:val="hybridMultilevel"/>
    <w:tmpl w:val="36B2CC28"/>
    <w:lvl w:ilvl="0" w:tplc="D35E793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4FCF6DBF"/>
    <w:multiLevelType w:val="hybridMultilevel"/>
    <w:tmpl w:val="322AF794"/>
    <w:lvl w:ilvl="0" w:tplc="8B52334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507561EF"/>
    <w:multiLevelType w:val="hybridMultilevel"/>
    <w:tmpl w:val="6BFC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50B74826"/>
    <w:multiLevelType w:val="hybridMultilevel"/>
    <w:tmpl w:val="CD142F02"/>
    <w:lvl w:ilvl="0" w:tplc="C55864C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50B876E6"/>
    <w:multiLevelType w:val="hybridMultilevel"/>
    <w:tmpl w:val="F0664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530244F6"/>
    <w:multiLevelType w:val="hybridMultilevel"/>
    <w:tmpl w:val="BBB6C02E"/>
    <w:lvl w:ilvl="0" w:tplc="01D224F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552F32AB"/>
    <w:multiLevelType w:val="hybridMultilevel"/>
    <w:tmpl w:val="6ECA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566B0C31"/>
    <w:multiLevelType w:val="hybridMultilevel"/>
    <w:tmpl w:val="89AE73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599E4752"/>
    <w:multiLevelType w:val="hybridMultilevel"/>
    <w:tmpl w:val="3806A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5ACE5853"/>
    <w:multiLevelType w:val="hybridMultilevel"/>
    <w:tmpl w:val="0E86A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5AEC52C6"/>
    <w:multiLevelType w:val="hybridMultilevel"/>
    <w:tmpl w:val="1BE2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5B6F755B"/>
    <w:multiLevelType w:val="hybridMultilevel"/>
    <w:tmpl w:val="92AA0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5CD94AB8"/>
    <w:multiLevelType w:val="hybridMultilevel"/>
    <w:tmpl w:val="E13A1A24"/>
    <w:lvl w:ilvl="0" w:tplc="24D2D36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5DA8461B"/>
    <w:multiLevelType w:val="hybridMultilevel"/>
    <w:tmpl w:val="C714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5F2C5ADA"/>
    <w:multiLevelType w:val="hybridMultilevel"/>
    <w:tmpl w:val="075CB2A8"/>
    <w:lvl w:ilvl="0" w:tplc="7B2259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5FF05348"/>
    <w:multiLevelType w:val="hybridMultilevel"/>
    <w:tmpl w:val="62B2CC3E"/>
    <w:lvl w:ilvl="0" w:tplc="8212831C">
      <w:start w:val="1"/>
      <w:numFmt w:val="bullet"/>
      <w:suff w:val="space"/>
      <w:lvlText w:val="-"/>
      <w:lvlJc w:val="left"/>
      <w:pPr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2">
    <w:nsid w:val="601419B3"/>
    <w:multiLevelType w:val="hybridMultilevel"/>
    <w:tmpl w:val="041CDD96"/>
    <w:lvl w:ilvl="0" w:tplc="6562C48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61611ACF"/>
    <w:multiLevelType w:val="hybridMultilevel"/>
    <w:tmpl w:val="1B22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63270EB4"/>
    <w:multiLevelType w:val="hybridMultilevel"/>
    <w:tmpl w:val="BAC6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64085DEE"/>
    <w:multiLevelType w:val="hybridMultilevel"/>
    <w:tmpl w:val="35185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6627270F"/>
    <w:multiLevelType w:val="hybridMultilevel"/>
    <w:tmpl w:val="1FAC9040"/>
    <w:lvl w:ilvl="0" w:tplc="8DE64122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674C2E06"/>
    <w:multiLevelType w:val="hybridMultilevel"/>
    <w:tmpl w:val="B34AD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6774299D"/>
    <w:multiLevelType w:val="hybridMultilevel"/>
    <w:tmpl w:val="68BC8840"/>
    <w:lvl w:ilvl="0" w:tplc="688418E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67EF769C"/>
    <w:multiLevelType w:val="hybridMultilevel"/>
    <w:tmpl w:val="3E549FA2"/>
    <w:lvl w:ilvl="0" w:tplc="833E51D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68710B27"/>
    <w:multiLevelType w:val="hybridMultilevel"/>
    <w:tmpl w:val="22A0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68A309E4"/>
    <w:multiLevelType w:val="hybridMultilevel"/>
    <w:tmpl w:val="CE5E64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69007025"/>
    <w:multiLevelType w:val="hybridMultilevel"/>
    <w:tmpl w:val="964C6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6D017DA9"/>
    <w:multiLevelType w:val="hybridMultilevel"/>
    <w:tmpl w:val="EE389FEC"/>
    <w:lvl w:ilvl="0" w:tplc="A2D8EB8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6D5A5FE8"/>
    <w:multiLevelType w:val="hybridMultilevel"/>
    <w:tmpl w:val="5C4EA1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6DD5600D"/>
    <w:multiLevelType w:val="hybridMultilevel"/>
    <w:tmpl w:val="E2789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70DA2EB6"/>
    <w:multiLevelType w:val="hybridMultilevel"/>
    <w:tmpl w:val="B0CE8480"/>
    <w:lvl w:ilvl="0" w:tplc="94B8B9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726260C0"/>
    <w:multiLevelType w:val="hybridMultilevel"/>
    <w:tmpl w:val="0CFA2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75DF46A8"/>
    <w:multiLevelType w:val="hybridMultilevel"/>
    <w:tmpl w:val="AF70D218"/>
    <w:lvl w:ilvl="0" w:tplc="4492E19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75EC1EAA"/>
    <w:multiLevelType w:val="hybridMultilevel"/>
    <w:tmpl w:val="0FF0E4F4"/>
    <w:lvl w:ilvl="0" w:tplc="E294D2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75F74FF4"/>
    <w:multiLevelType w:val="hybridMultilevel"/>
    <w:tmpl w:val="227A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76101530"/>
    <w:multiLevelType w:val="hybridMultilevel"/>
    <w:tmpl w:val="78BE7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767A6933"/>
    <w:multiLevelType w:val="hybridMultilevel"/>
    <w:tmpl w:val="CF3C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785A6118"/>
    <w:multiLevelType w:val="hybridMultilevel"/>
    <w:tmpl w:val="9D646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78C3291B"/>
    <w:multiLevelType w:val="hybridMultilevel"/>
    <w:tmpl w:val="9F10AC1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>
    <w:nsid w:val="7A9B57C2"/>
    <w:multiLevelType w:val="hybridMultilevel"/>
    <w:tmpl w:val="735ABA96"/>
    <w:lvl w:ilvl="0" w:tplc="954CF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7B595D4B"/>
    <w:multiLevelType w:val="hybridMultilevel"/>
    <w:tmpl w:val="91086626"/>
    <w:lvl w:ilvl="0" w:tplc="1440448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7D7A0302"/>
    <w:multiLevelType w:val="hybridMultilevel"/>
    <w:tmpl w:val="E8F2456A"/>
    <w:lvl w:ilvl="0" w:tplc="CE82F9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7DA915BC"/>
    <w:multiLevelType w:val="hybridMultilevel"/>
    <w:tmpl w:val="39E2D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>
    <w:nsid w:val="7DB556E9"/>
    <w:multiLevelType w:val="hybridMultilevel"/>
    <w:tmpl w:val="CF7ED40C"/>
    <w:lvl w:ilvl="0" w:tplc="B3F2E70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7DFC7742"/>
    <w:multiLevelType w:val="hybridMultilevel"/>
    <w:tmpl w:val="116E1BD6"/>
    <w:lvl w:ilvl="0" w:tplc="58CCEE3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21">
    <w:nsid w:val="7E6E174D"/>
    <w:multiLevelType w:val="hybridMultilevel"/>
    <w:tmpl w:val="F2F8B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7F176165"/>
    <w:multiLevelType w:val="hybridMultilevel"/>
    <w:tmpl w:val="F31C107C"/>
    <w:lvl w:ilvl="0" w:tplc="C82E09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1"/>
  </w:num>
  <w:num w:numId="2">
    <w:abstractNumId w:val="77"/>
  </w:num>
  <w:num w:numId="3">
    <w:abstractNumId w:val="14"/>
  </w:num>
  <w:num w:numId="4">
    <w:abstractNumId w:val="27"/>
  </w:num>
  <w:num w:numId="5">
    <w:abstractNumId w:val="96"/>
  </w:num>
  <w:num w:numId="6">
    <w:abstractNumId w:val="79"/>
  </w:num>
  <w:num w:numId="7">
    <w:abstractNumId w:val="122"/>
  </w:num>
  <w:num w:numId="8">
    <w:abstractNumId w:val="53"/>
  </w:num>
  <w:num w:numId="9">
    <w:abstractNumId w:val="29"/>
  </w:num>
  <w:num w:numId="10">
    <w:abstractNumId w:val="66"/>
  </w:num>
  <w:num w:numId="11">
    <w:abstractNumId w:val="98"/>
  </w:num>
  <w:num w:numId="12">
    <w:abstractNumId w:val="35"/>
  </w:num>
  <w:num w:numId="13">
    <w:abstractNumId w:val="39"/>
  </w:num>
  <w:num w:numId="14">
    <w:abstractNumId w:val="70"/>
  </w:num>
  <w:num w:numId="15">
    <w:abstractNumId w:val="73"/>
  </w:num>
  <w:num w:numId="16">
    <w:abstractNumId w:val="120"/>
  </w:num>
  <w:num w:numId="17">
    <w:abstractNumId w:val="91"/>
  </w:num>
  <w:num w:numId="18">
    <w:abstractNumId w:val="6"/>
  </w:num>
  <w:num w:numId="19">
    <w:abstractNumId w:val="38"/>
  </w:num>
  <w:num w:numId="20">
    <w:abstractNumId w:val="1"/>
  </w:num>
  <w:num w:numId="21">
    <w:abstractNumId w:val="82"/>
  </w:num>
  <w:num w:numId="22">
    <w:abstractNumId w:val="94"/>
  </w:num>
  <w:num w:numId="23">
    <w:abstractNumId w:val="37"/>
  </w:num>
  <w:num w:numId="24">
    <w:abstractNumId w:val="112"/>
  </w:num>
  <w:num w:numId="25">
    <w:abstractNumId w:val="83"/>
  </w:num>
  <w:num w:numId="26">
    <w:abstractNumId w:val="31"/>
  </w:num>
  <w:num w:numId="27">
    <w:abstractNumId w:val="33"/>
  </w:num>
  <w:num w:numId="28">
    <w:abstractNumId w:val="69"/>
  </w:num>
  <w:num w:numId="29">
    <w:abstractNumId w:val="58"/>
  </w:num>
  <w:num w:numId="30">
    <w:abstractNumId w:val="105"/>
  </w:num>
  <w:num w:numId="31">
    <w:abstractNumId w:val="28"/>
  </w:num>
  <w:num w:numId="32">
    <w:abstractNumId w:val="107"/>
  </w:num>
  <w:num w:numId="33">
    <w:abstractNumId w:val="5"/>
  </w:num>
  <w:num w:numId="34">
    <w:abstractNumId w:val="20"/>
  </w:num>
  <w:num w:numId="35">
    <w:abstractNumId w:val="75"/>
  </w:num>
  <w:num w:numId="36">
    <w:abstractNumId w:val="101"/>
  </w:num>
  <w:num w:numId="37">
    <w:abstractNumId w:val="18"/>
  </w:num>
  <w:num w:numId="38">
    <w:abstractNumId w:val="12"/>
  </w:num>
  <w:num w:numId="39">
    <w:abstractNumId w:val="4"/>
  </w:num>
  <w:num w:numId="40">
    <w:abstractNumId w:val="10"/>
  </w:num>
  <w:num w:numId="41">
    <w:abstractNumId w:val="60"/>
  </w:num>
  <w:num w:numId="42">
    <w:abstractNumId w:val="87"/>
  </w:num>
  <w:num w:numId="43">
    <w:abstractNumId w:val="8"/>
  </w:num>
  <w:num w:numId="44">
    <w:abstractNumId w:val="24"/>
  </w:num>
  <w:num w:numId="45">
    <w:abstractNumId w:val="110"/>
  </w:num>
  <w:num w:numId="46">
    <w:abstractNumId w:val="32"/>
  </w:num>
  <w:num w:numId="47">
    <w:abstractNumId w:val="118"/>
  </w:num>
  <w:num w:numId="48">
    <w:abstractNumId w:val="50"/>
  </w:num>
  <w:num w:numId="49">
    <w:abstractNumId w:val="113"/>
  </w:num>
  <w:num w:numId="50">
    <w:abstractNumId w:val="64"/>
  </w:num>
  <w:num w:numId="51">
    <w:abstractNumId w:val="86"/>
  </w:num>
  <w:num w:numId="52">
    <w:abstractNumId w:val="89"/>
  </w:num>
  <w:num w:numId="53">
    <w:abstractNumId w:val="11"/>
  </w:num>
  <w:num w:numId="54">
    <w:abstractNumId w:val="80"/>
  </w:num>
  <w:num w:numId="55">
    <w:abstractNumId w:val="47"/>
  </w:num>
  <w:num w:numId="56">
    <w:abstractNumId w:val="121"/>
  </w:num>
  <w:num w:numId="57">
    <w:abstractNumId w:val="84"/>
  </w:num>
  <w:num w:numId="58">
    <w:abstractNumId w:val="65"/>
  </w:num>
  <w:num w:numId="59">
    <w:abstractNumId w:val="67"/>
  </w:num>
  <w:num w:numId="60">
    <w:abstractNumId w:val="102"/>
  </w:num>
  <w:num w:numId="61">
    <w:abstractNumId w:val="111"/>
  </w:num>
  <w:num w:numId="62">
    <w:abstractNumId w:val="78"/>
  </w:num>
  <w:num w:numId="63">
    <w:abstractNumId w:val="56"/>
  </w:num>
  <w:num w:numId="64">
    <w:abstractNumId w:val="85"/>
  </w:num>
  <w:num w:numId="65">
    <w:abstractNumId w:val="48"/>
  </w:num>
  <w:num w:numId="66">
    <w:abstractNumId w:val="63"/>
  </w:num>
  <w:num w:numId="67">
    <w:abstractNumId w:val="0"/>
  </w:num>
  <w:num w:numId="68">
    <w:abstractNumId w:val="68"/>
  </w:num>
  <w:num w:numId="69">
    <w:abstractNumId w:val="36"/>
  </w:num>
  <w:num w:numId="70">
    <w:abstractNumId w:val="92"/>
  </w:num>
  <w:num w:numId="71">
    <w:abstractNumId w:val="71"/>
  </w:num>
  <w:num w:numId="72">
    <w:abstractNumId w:val="42"/>
  </w:num>
  <w:num w:numId="73">
    <w:abstractNumId w:val="76"/>
  </w:num>
  <w:num w:numId="74">
    <w:abstractNumId w:val="40"/>
  </w:num>
  <w:num w:numId="75">
    <w:abstractNumId w:val="52"/>
  </w:num>
  <w:num w:numId="76">
    <w:abstractNumId w:val="99"/>
  </w:num>
  <w:num w:numId="77">
    <w:abstractNumId w:val="103"/>
  </w:num>
  <w:num w:numId="78">
    <w:abstractNumId w:val="88"/>
  </w:num>
  <w:num w:numId="79">
    <w:abstractNumId w:val="116"/>
  </w:num>
  <w:num w:numId="80">
    <w:abstractNumId w:val="59"/>
  </w:num>
  <w:num w:numId="81">
    <w:abstractNumId w:val="108"/>
  </w:num>
  <w:num w:numId="82">
    <w:abstractNumId w:val="22"/>
  </w:num>
  <w:num w:numId="83">
    <w:abstractNumId w:val="19"/>
  </w:num>
  <w:num w:numId="84">
    <w:abstractNumId w:val="119"/>
  </w:num>
  <w:num w:numId="85">
    <w:abstractNumId w:val="3"/>
  </w:num>
  <w:num w:numId="86">
    <w:abstractNumId w:val="43"/>
  </w:num>
  <w:num w:numId="87">
    <w:abstractNumId w:val="55"/>
  </w:num>
  <w:num w:numId="88">
    <w:abstractNumId w:val="54"/>
  </w:num>
  <w:num w:numId="89">
    <w:abstractNumId w:val="17"/>
  </w:num>
  <w:num w:numId="90">
    <w:abstractNumId w:val="74"/>
  </w:num>
  <w:num w:numId="91">
    <w:abstractNumId w:val="100"/>
  </w:num>
  <w:num w:numId="92">
    <w:abstractNumId w:val="21"/>
  </w:num>
  <w:num w:numId="93">
    <w:abstractNumId w:val="97"/>
  </w:num>
  <w:num w:numId="94">
    <w:abstractNumId w:val="57"/>
  </w:num>
  <w:num w:numId="95">
    <w:abstractNumId w:val="13"/>
  </w:num>
  <w:num w:numId="96">
    <w:abstractNumId w:val="104"/>
  </w:num>
  <w:num w:numId="97">
    <w:abstractNumId w:val="93"/>
  </w:num>
  <w:num w:numId="98">
    <w:abstractNumId w:val="44"/>
  </w:num>
  <w:num w:numId="99">
    <w:abstractNumId w:val="25"/>
  </w:num>
  <w:num w:numId="100">
    <w:abstractNumId w:val="15"/>
  </w:num>
  <w:num w:numId="101">
    <w:abstractNumId w:val="9"/>
  </w:num>
  <w:num w:numId="102">
    <w:abstractNumId w:val="62"/>
  </w:num>
  <w:num w:numId="103">
    <w:abstractNumId w:val="23"/>
  </w:num>
  <w:num w:numId="104">
    <w:abstractNumId w:val="106"/>
  </w:num>
  <w:num w:numId="105">
    <w:abstractNumId w:val="109"/>
  </w:num>
  <w:num w:numId="106">
    <w:abstractNumId w:val="46"/>
  </w:num>
  <w:num w:numId="107">
    <w:abstractNumId w:val="72"/>
  </w:num>
  <w:num w:numId="108">
    <w:abstractNumId w:val="34"/>
  </w:num>
  <w:num w:numId="109">
    <w:abstractNumId w:val="115"/>
  </w:num>
  <w:num w:numId="110">
    <w:abstractNumId w:val="2"/>
  </w:num>
  <w:num w:numId="111">
    <w:abstractNumId w:val="30"/>
  </w:num>
  <w:num w:numId="112">
    <w:abstractNumId w:val="95"/>
  </w:num>
  <w:num w:numId="113">
    <w:abstractNumId w:val="90"/>
  </w:num>
  <w:num w:numId="114">
    <w:abstractNumId w:val="7"/>
  </w:num>
  <w:num w:numId="115">
    <w:abstractNumId w:val="51"/>
  </w:num>
  <w:num w:numId="116">
    <w:abstractNumId w:val="45"/>
  </w:num>
  <w:num w:numId="117">
    <w:abstractNumId w:val="16"/>
  </w:num>
  <w:num w:numId="118">
    <w:abstractNumId w:val="117"/>
  </w:num>
  <w:num w:numId="119">
    <w:abstractNumId w:val="114"/>
  </w:num>
  <w:num w:numId="120">
    <w:abstractNumId w:val="49"/>
  </w:num>
  <w:num w:numId="121">
    <w:abstractNumId w:val="41"/>
  </w:num>
  <w:num w:numId="122">
    <w:abstractNumId w:val="81"/>
  </w:num>
  <w:num w:numId="123">
    <w:abstractNumId w:val="26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D4"/>
    <w:rsid w:val="005713D4"/>
    <w:rsid w:val="00E41C58"/>
    <w:rsid w:val="00EA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300110F-EB6E-4DFC-A3D1-D8FD4B90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41E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4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EA41ED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EA41ED"/>
    <w:pPr>
      <w:ind w:left="566" w:hanging="283"/>
    </w:pPr>
  </w:style>
  <w:style w:type="paragraph" w:styleId="20">
    <w:name w:val="Body Text Indent 2"/>
    <w:basedOn w:val="a"/>
    <w:link w:val="21"/>
    <w:uiPriority w:val="99"/>
    <w:rsid w:val="00EA41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EA4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rsid w:val="00EA41E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A41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EA41ED"/>
    <w:rPr>
      <w:rFonts w:cs="Times New Roman"/>
      <w:vertAlign w:val="superscript"/>
    </w:rPr>
  </w:style>
  <w:style w:type="paragraph" w:styleId="22">
    <w:name w:val="Body Text 2"/>
    <w:basedOn w:val="a"/>
    <w:link w:val="23"/>
    <w:uiPriority w:val="99"/>
    <w:rsid w:val="00EA41E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A4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EA41E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A4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uiPriority w:val="99"/>
    <w:rsid w:val="00EA41E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EA41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41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EA41ED"/>
    <w:rPr>
      <w:rFonts w:cs="Times New Roman"/>
    </w:rPr>
  </w:style>
  <w:style w:type="table" w:styleId="ac">
    <w:name w:val="Table Grid"/>
    <w:basedOn w:val="a1"/>
    <w:uiPriority w:val="99"/>
    <w:rsid w:val="00EA4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uiPriority w:val="99"/>
    <w:rsid w:val="00EA4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uiPriority w:val="99"/>
    <w:semiHidden/>
    <w:rsid w:val="00EA41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41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uiPriority w:val="99"/>
    <w:rsid w:val="00EA41ED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EA41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yle681">
    <w:name w:val="style681"/>
    <w:basedOn w:val="a0"/>
    <w:uiPriority w:val="99"/>
    <w:rsid w:val="00EA41ED"/>
    <w:rPr>
      <w:rFonts w:cs="Times New Roman"/>
      <w:b/>
      <w:bCs/>
      <w:color w:val="000066"/>
      <w:sz w:val="27"/>
      <w:szCs w:val="27"/>
    </w:rPr>
  </w:style>
  <w:style w:type="character" w:styleId="af0">
    <w:name w:val="Hyperlink"/>
    <w:basedOn w:val="a0"/>
    <w:uiPriority w:val="99"/>
    <w:rsid w:val="00EA41ED"/>
    <w:rPr>
      <w:rFonts w:cs="Times New Roman"/>
      <w:color w:val="0000FF"/>
      <w:u w:val="single"/>
    </w:rPr>
  </w:style>
  <w:style w:type="paragraph" w:customStyle="1" w:styleId="af1">
    <w:name w:val="Знак Знак Знак Знак Знак Знак Знак Знак Знак Знак Знак Знак Знак Знак"/>
    <w:basedOn w:val="a"/>
    <w:uiPriority w:val="99"/>
    <w:rsid w:val="00EA41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annotation reference"/>
    <w:basedOn w:val="a0"/>
    <w:uiPriority w:val="99"/>
    <w:semiHidden/>
    <w:rsid w:val="00EA41ED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EA41ED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A41ED"/>
    <w:rPr>
      <w:rFonts w:ascii="Calibri" w:eastAsia="Times New Roman" w:hAnsi="Calibri" w:cs="Times New Roman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EA41E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EA4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A4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List"/>
    <w:basedOn w:val="a"/>
    <w:uiPriority w:val="99"/>
    <w:unhideWhenUsed/>
    <w:rsid w:val="00EA41ED"/>
    <w:pPr>
      <w:ind w:left="283" w:hanging="283"/>
      <w:contextualSpacing/>
    </w:pPr>
  </w:style>
  <w:style w:type="character" w:styleId="af8">
    <w:name w:val="Emphasis"/>
    <w:basedOn w:val="a0"/>
    <w:uiPriority w:val="20"/>
    <w:qFormat/>
    <w:rsid w:val="00EA41ED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sercat.com" TargetMode="External"/><Relationship Id="rId13" Type="http://schemas.openxmlformats.org/officeDocument/2006/relationships/hyperlink" Target="http://alldisser.com" TargetMode="External"/><Relationship Id="rId18" Type="http://schemas.openxmlformats.org/officeDocument/2006/relationships/hyperlink" Target="http://tpk.do.a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knigi.tr200.ru" TargetMode="External"/><Relationship Id="rId7" Type="http://schemas.openxmlformats.org/officeDocument/2006/relationships/footer" Target="footer3.xml"/><Relationship Id="rId12" Type="http://schemas.openxmlformats.org/officeDocument/2006/relationships/hyperlink" Target="http://les5125.narod2.ru" TargetMode="External"/><Relationship Id="rId17" Type="http://schemas.openxmlformats.org/officeDocument/2006/relationships/hyperlink" Target="http://www.orlova-rostov.narod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hido.ru" TargetMode="External"/><Relationship Id="rId20" Type="http://schemas.openxmlformats.org/officeDocument/2006/relationships/hyperlink" Target="http://www.dissercat.com" TargetMode="Externa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hyperlink" Target="http://www.nauka-shop.com" TargetMode="External"/><Relationship Id="rId24" Type="http://schemas.openxmlformats.org/officeDocument/2006/relationships/hyperlink" Target="http://center-yasenevo.mosuzedu.ru" TargetMode="External"/><Relationship Id="rId5" Type="http://schemas.openxmlformats.org/officeDocument/2006/relationships/footer" Target="footer1.xml"/><Relationship Id="rId15" Type="http://schemas.openxmlformats.org/officeDocument/2006/relationships/hyperlink" Target="http://www.dissland.com" TargetMode="External"/><Relationship Id="rId23" Type="http://schemas.openxmlformats.org/officeDocument/2006/relationships/hyperlink" Target="http://www.disszakaz.com" TargetMode="External"/><Relationship Id="rId10" Type="http://schemas.openxmlformats.org/officeDocument/2006/relationships/hyperlink" Target="http://referat-shop.com" TargetMode="External"/><Relationship Id="rId19" Type="http://schemas.openxmlformats.org/officeDocument/2006/relationships/hyperlink" Target="http://www.coolrefera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.ua-ru.net" TargetMode="External"/><Relationship Id="rId14" Type="http://schemas.openxmlformats.org/officeDocument/2006/relationships/hyperlink" Target="http://www.firo.ru/progr/spo" TargetMode="External"/><Relationship Id="rId22" Type="http://schemas.openxmlformats.org/officeDocument/2006/relationships/hyperlink" Target="http://books.marketdig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11998</Words>
  <Characters>68392</Characters>
  <Application>Microsoft Office Word</Application>
  <DocSecurity>0</DocSecurity>
  <Lines>569</Lines>
  <Paragraphs>160</Paragraphs>
  <ScaleCrop>false</ScaleCrop>
  <Company/>
  <LinksUpToDate>false</LinksUpToDate>
  <CharactersWithSpaces>80230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2020-03-19T15:22:00Z</dcterms:created>
  <dcterms:modified xsi:type="dcterms:W3CDTF">2020-03-19T15:23:00Z</dcterms:modified>
</cp:coreProperties>
</file>